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77777777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0531D4D7" w:rsidR="00796D11" w:rsidRPr="0001459D" w:rsidRDefault="005027D0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A11C68" w:rsidRPr="0001459D">
        <w:rPr>
          <w:rFonts w:ascii="Arial" w:hAnsi="Arial" w:cs="Arial"/>
          <w:b/>
        </w:rPr>
        <w:t xml:space="preserve"> </w:t>
      </w:r>
      <w:r w:rsidR="00D31274">
        <w:rPr>
          <w:rFonts w:ascii="Arial" w:hAnsi="Arial" w:cs="Arial"/>
          <w:b/>
        </w:rPr>
        <w:t>25</w:t>
      </w:r>
      <w:r w:rsidR="00F73EC5" w:rsidRPr="0001459D">
        <w:rPr>
          <w:rFonts w:ascii="Arial" w:hAnsi="Arial" w:cs="Arial"/>
          <w:b/>
        </w:rPr>
        <w:t>, 2019</w:t>
      </w:r>
    </w:p>
    <w:p w14:paraId="147F29EC" w14:textId="77777777" w:rsidR="00104C5B" w:rsidRPr="0001459D" w:rsidRDefault="00104C5B" w:rsidP="005A224C">
      <w:pPr>
        <w:jc w:val="both"/>
        <w:rPr>
          <w:rFonts w:ascii="Arial" w:hAnsi="Arial" w:cs="Arial"/>
        </w:rPr>
      </w:pPr>
    </w:p>
    <w:p w14:paraId="6D78008C" w14:textId="573ABE97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924002">
        <w:rPr>
          <w:rFonts w:ascii="Arial" w:hAnsi="Arial" w:cs="Arial"/>
        </w:rPr>
        <w:t>1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</w:t>
      </w:r>
      <w:r w:rsidR="00A63CD6">
        <w:rPr>
          <w:rFonts w:ascii="Arial" w:hAnsi="Arial" w:cs="Arial"/>
        </w:rPr>
        <w:t xml:space="preserve"> 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</w:t>
      </w:r>
      <w:r w:rsidR="00A63CD6">
        <w:rPr>
          <w:rFonts w:ascii="Arial" w:hAnsi="Arial" w:cs="Arial"/>
        </w:rPr>
        <w:t>.</w:t>
      </w:r>
      <w:r w:rsidR="001850C7" w:rsidRPr="0001459D">
        <w:rPr>
          <w:rFonts w:ascii="Arial" w:hAnsi="Arial" w:cs="Arial"/>
        </w:rPr>
        <w:t xml:space="preserve"> E</w:t>
      </w:r>
      <w:r w:rsidR="00A63CD6">
        <w:rPr>
          <w:rFonts w:ascii="Arial" w:hAnsi="Arial" w:cs="Arial"/>
        </w:rPr>
        <w:t>.</w:t>
      </w:r>
      <w:r w:rsidR="001850C7" w:rsidRPr="0001459D">
        <w:rPr>
          <w:rFonts w:ascii="Arial" w:hAnsi="Arial" w:cs="Arial"/>
        </w:rPr>
        <w:t xml:space="preserve">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817509" w:rsidRPr="00C61029"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C467D8">
        <w:rPr>
          <w:rFonts w:ascii="Arial" w:hAnsi="Arial" w:cs="Arial"/>
        </w:rPr>
        <w:t xml:space="preserve">Ex-Officio Door, </w:t>
      </w:r>
      <w:r w:rsidR="009C41AB" w:rsidRPr="00C61029">
        <w:rPr>
          <w:rFonts w:ascii="Arial" w:hAnsi="Arial" w:cs="Arial"/>
        </w:rPr>
        <w:t xml:space="preserve">Deputy Chief </w:t>
      </w:r>
      <w:r w:rsidR="00C61029" w:rsidRPr="00C61029">
        <w:rPr>
          <w:rFonts w:ascii="Arial" w:hAnsi="Arial" w:cs="Arial"/>
        </w:rPr>
        <w:t>Stueve, Assistant Chief</w:t>
      </w:r>
      <w:r w:rsidR="00D31274">
        <w:rPr>
          <w:rFonts w:ascii="Arial" w:hAnsi="Arial" w:cs="Arial"/>
        </w:rPr>
        <w:t>s</w:t>
      </w:r>
      <w:r w:rsidR="00C61029" w:rsidRPr="00C61029">
        <w:rPr>
          <w:rFonts w:ascii="Arial" w:hAnsi="Arial" w:cs="Arial"/>
        </w:rPr>
        <w:t xml:space="preserve"> </w:t>
      </w:r>
      <w:r w:rsidR="00612779">
        <w:rPr>
          <w:rFonts w:ascii="Arial" w:hAnsi="Arial" w:cs="Arial"/>
        </w:rPr>
        <w:t xml:space="preserve">Beckman, Jackson, </w:t>
      </w:r>
      <w:r w:rsidR="00E11A8B">
        <w:rPr>
          <w:rFonts w:ascii="Arial" w:hAnsi="Arial" w:cs="Arial"/>
        </w:rPr>
        <w:t xml:space="preserve">Juarez, </w:t>
      </w:r>
      <w:r w:rsidR="00411B13">
        <w:rPr>
          <w:rFonts w:ascii="Arial" w:hAnsi="Arial" w:cs="Arial"/>
        </w:rPr>
        <w:t>Kent</w:t>
      </w:r>
      <w:r w:rsidR="00387EF9">
        <w:rPr>
          <w:rFonts w:ascii="Arial" w:hAnsi="Arial" w:cs="Arial"/>
        </w:rPr>
        <w:t>,</w:t>
      </w:r>
      <w:r w:rsidR="009B680C">
        <w:rPr>
          <w:rFonts w:ascii="Arial" w:hAnsi="Arial" w:cs="Arial"/>
        </w:rPr>
        <w:t xml:space="preserve"> and </w:t>
      </w:r>
      <w:r w:rsidR="00612779">
        <w:rPr>
          <w:rFonts w:ascii="Arial" w:hAnsi="Arial" w:cs="Arial"/>
        </w:rPr>
        <w:t>Stueve</w:t>
      </w:r>
      <w:r w:rsidR="009C41AB" w:rsidRPr="00C61029">
        <w:rPr>
          <w:rFonts w:ascii="Arial" w:hAnsi="Arial" w:cs="Arial"/>
        </w:rPr>
        <w:t xml:space="preserve">, </w:t>
      </w:r>
      <w:r w:rsidR="00E606F3" w:rsidRPr="00C61029">
        <w:rPr>
          <w:rFonts w:ascii="Arial" w:hAnsi="Arial" w:cs="Arial"/>
        </w:rPr>
        <w:t>Finance Director Robacker,</w:t>
      </w:r>
      <w:r w:rsidR="00C61029" w:rsidRPr="00C61029">
        <w:rPr>
          <w:rFonts w:ascii="Arial" w:hAnsi="Arial" w:cs="Arial"/>
        </w:rPr>
        <w:t xml:space="preserve"> </w:t>
      </w:r>
      <w:r w:rsidR="00D31274">
        <w:rPr>
          <w:rFonts w:ascii="Arial" w:hAnsi="Arial" w:cs="Arial"/>
        </w:rPr>
        <w:t>Hu</w:t>
      </w:r>
      <w:r w:rsidR="00A63CD6">
        <w:rPr>
          <w:rFonts w:ascii="Arial" w:hAnsi="Arial" w:cs="Arial"/>
        </w:rPr>
        <w:t>man Resources Director Schwabe</w:t>
      </w:r>
      <w:r w:rsidR="00411B13">
        <w:rPr>
          <w:rFonts w:ascii="Arial" w:hAnsi="Arial" w:cs="Arial"/>
        </w:rPr>
        <w:t xml:space="preserve">, DFM </w:t>
      </w:r>
      <w:proofErr w:type="spellStart"/>
      <w:r w:rsidR="00411B13">
        <w:rPr>
          <w:rFonts w:ascii="Arial" w:hAnsi="Arial" w:cs="Arial"/>
        </w:rPr>
        <w:t>Levings</w:t>
      </w:r>
      <w:proofErr w:type="spellEnd"/>
      <w:r w:rsidR="00411B13">
        <w:rPr>
          <w:rFonts w:ascii="Arial" w:hAnsi="Arial" w:cs="Arial"/>
        </w:rPr>
        <w:t>, Captain Shaw</w:t>
      </w:r>
      <w:r w:rsidR="00387EF9">
        <w:rPr>
          <w:rFonts w:ascii="Arial" w:hAnsi="Arial" w:cs="Arial"/>
        </w:rPr>
        <w:t>, FF/PM Garn</w:t>
      </w:r>
      <w:r w:rsidR="00612779">
        <w:rPr>
          <w:rFonts w:ascii="Arial" w:hAnsi="Arial" w:cs="Arial"/>
        </w:rPr>
        <w:t xml:space="preserve">er, </w:t>
      </w:r>
      <w:r w:rsidR="00495842">
        <w:rPr>
          <w:rFonts w:ascii="Arial" w:hAnsi="Arial" w:cs="Arial"/>
        </w:rPr>
        <w:t xml:space="preserve">Mechanic </w:t>
      </w:r>
      <w:r w:rsidR="0064794F">
        <w:rPr>
          <w:rFonts w:ascii="Arial" w:hAnsi="Arial" w:cs="Arial"/>
        </w:rPr>
        <w:t>Reseck,</w:t>
      </w:r>
      <w:r w:rsidR="00495842">
        <w:rPr>
          <w:rFonts w:ascii="Arial" w:hAnsi="Arial" w:cs="Arial"/>
        </w:rPr>
        <w:t xml:space="preserve"> </w:t>
      </w:r>
      <w:r w:rsidR="00612779">
        <w:rPr>
          <w:rFonts w:ascii="Arial" w:hAnsi="Arial" w:cs="Arial"/>
        </w:rPr>
        <w:t>Citizen Roxy Giddings</w:t>
      </w:r>
      <w:r w:rsidR="00411B13">
        <w:rPr>
          <w:rFonts w:ascii="Arial" w:hAnsi="Arial" w:cs="Arial"/>
        </w:rPr>
        <w:t xml:space="preserve"> </w:t>
      </w:r>
      <w:r w:rsidR="00AD12AE">
        <w:rPr>
          <w:rFonts w:ascii="Arial" w:hAnsi="Arial" w:cs="Arial"/>
        </w:rPr>
        <w:t xml:space="preserve">and </w:t>
      </w:r>
      <w:r w:rsidR="00350C82">
        <w:rPr>
          <w:rFonts w:ascii="Arial" w:hAnsi="Arial" w:cs="Arial"/>
        </w:rPr>
        <w:t>EMS Administrative Support Denise Menge</w:t>
      </w:r>
      <w:r w:rsidR="009452C5">
        <w:rPr>
          <w:rFonts w:ascii="Arial" w:hAnsi="Arial" w:cs="Arial"/>
        </w:rPr>
        <w:t>,</w:t>
      </w:r>
      <w:r w:rsidR="00350C82">
        <w:rPr>
          <w:rFonts w:ascii="Arial" w:hAnsi="Arial" w:cs="Arial"/>
        </w:rPr>
        <w:t xml:space="preserve"> R</w:t>
      </w:r>
      <w:r w:rsidR="00D31274">
        <w:rPr>
          <w:rFonts w:ascii="Arial" w:hAnsi="Arial" w:cs="Arial"/>
        </w:rPr>
        <w:t>ecorder.</w:t>
      </w:r>
      <w:r w:rsidR="00A11C68" w:rsidRPr="00C61029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E409A6">
      <w:pPr>
        <w:rPr>
          <w:rFonts w:ascii="Arial" w:hAnsi="Arial" w:cs="Arial"/>
        </w:rPr>
      </w:pPr>
    </w:p>
    <w:p w14:paraId="640E9E29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2DF9239C" w:rsidR="00A74D56" w:rsidRDefault="002A014B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A11C68" w:rsidRPr="0001459D">
        <w:rPr>
          <w:rFonts w:ascii="Arial" w:hAnsi="Arial" w:cs="Arial"/>
        </w:rPr>
        <w:t xml:space="preserve"> </w:t>
      </w:r>
      <w:r w:rsidR="00924002">
        <w:rPr>
          <w:rFonts w:ascii="Arial" w:hAnsi="Arial" w:cs="Arial"/>
        </w:rPr>
        <w:t xml:space="preserve">Eckroth </w:t>
      </w:r>
      <w:r w:rsidR="00B75EB4" w:rsidRPr="0001459D">
        <w:rPr>
          <w:rFonts w:ascii="Arial" w:hAnsi="Arial" w:cs="Arial"/>
        </w:rPr>
        <w:t>moved and Commissioner</w:t>
      </w:r>
      <w:r w:rsidR="00A11C68" w:rsidRPr="0001459D">
        <w:rPr>
          <w:rFonts w:ascii="Arial" w:hAnsi="Arial" w:cs="Arial"/>
        </w:rPr>
        <w:t xml:space="preserve"> </w:t>
      </w:r>
      <w:r w:rsidR="00924002">
        <w:rPr>
          <w:rFonts w:ascii="Arial" w:hAnsi="Arial" w:cs="Arial"/>
        </w:rPr>
        <w:t xml:space="preserve">Stringfellow </w:t>
      </w:r>
      <w:r w:rsidR="00D667B1" w:rsidRPr="0001459D">
        <w:rPr>
          <w:rFonts w:ascii="Arial" w:hAnsi="Arial" w:cs="Arial"/>
        </w:rPr>
        <w:t>s</w:t>
      </w:r>
      <w:r w:rsidR="000E77BE" w:rsidRPr="0001459D">
        <w:rPr>
          <w:rFonts w:ascii="Arial" w:hAnsi="Arial" w:cs="Arial"/>
        </w:rPr>
        <w:t xml:space="preserve">econded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256F20" w:rsidRPr="0001459D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 w:rsidR="00350C82">
        <w:rPr>
          <w:rFonts w:ascii="Arial" w:hAnsi="Arial" w:cs="Arial"/>
        </w:rPr>
        <w:t xml:space="preserve"> as presented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13530069" w14:textId="1934C144" w:rsidR="00880B7C" w:rsidRDefault="00880B7C" w:rsidP="00E409A6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880B7C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4DD0A987" w:rsidR="00880B7C" w:rsidRPr="0001459D" w:rsidRDefault="00924002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Citizen </w:t>
      </w:r>
      <w:r w:rsidR="00612779">
        <w:rPr>
          <w:rFonts w:ascii="Arial" w:hAnsi="Arial" w:cs="Arial"/>
        </w:rPr>
        <w:t xml:space="preserve">Roxy Giddings </w:t>
      </w:r>
      <w:r w:rsidR="00714DB2">
        <w:rPr>
          <w:rFonts w:ascii="Arial" w:hAnsi="Arial" w:cs="Arial"/>
        </w:rPr>
        <w:t xml:space="preserve">expressed concerns </w:t>
      </w:r>
      <w:del w:id="0" w:author="Tanya Robacker" w:date="2019-04-02T13:45:00Z">
        <w:r w:rsidR="00714DB2" w:rsidDel="00185B9A">
          <w:rPr>
            <w:rFonts w:ascii="Arial" w:hAnsi="Arial" w:cs="Arial"/>
          </w:rPr>
          <w:delText xml:space="preserve">with </w:delText>
        </w:r>
        <w:r w:rsidR="00612779" w:rsidDel="00185B9A">
          <w:rPr>
            <w:rFonts w:ascii="Arial" w:hAnsi="Arial" w:cs="Arial"/>
          </w:rPr>
          <w:delText xml:space="preserve">potential landscaping </w:delText>
        </w:r>
      </w:del>
      <w:r w:rsidR="00612779">
        <w:rPr>
          <w:rFonts w:ascii="Arial" w:hAnsi="Arial" w:cs="Arial"/>
        </w:rPr>
        <w:t xml:space="preserve">for </w:t>
      </w:r>
      <w:ins w:id="1" w:author="Mindy Roberts" w:date="2019-03-28T11:42:00Z">
        <w:r w:rsidR="00524DB1">
          <w:rPr>
            <w:rFonts w:ascii="Arial" w:hAnsi="Arial" w:cs="Arial"/>
          </w:rPr>
          <w:t xml:space="preserve">the </w:t>
        </w:r>
      </w:ins>
      <w:r w:rsidR="00612779">
        <w:rPr>
          <w:rFonts w:ascii="Arial" w:hAnsi="Arial" w:cs="Arial"/>
        </w:rPr>
        <w:t xml:space="preserve">new station on C Street South </w:t>
      </w:r>
      <w:r w:rsidR="00714DB2">
        <w:rPr>
          <w:rFonts w:ascii="Arial" w:hAnsi="Arial" w:cs="Arial"/>
        </w:rPr>
        <w:t>regarding the</w:t>
      </w:r>
      <w:r>
        <w:rPr>
          <w:rFonts w:ascii="Arial" w:hAnsi="Arial" w:cs="Arial"/>
        </w:rPr>
        <w:t xml:space="preserve"> </w:t>
      </w:r>
      <w:del w:id="2" w:author="Mindy Roberts" w:date="2019-03-28T11:42:00Z">
        <w:r w:rsidDel="00524DB1">
          <w:rPr>
            <w:rFonts w:ascii="Arial" w:hAnsi="Arial" w:cs="Arial"/>
          </w:rPr>
          <w:delText>O</w:delText>
        </w:r>
      </w:del>
      <w:ins w:id="3" w:author="Mindy Roberts" w:date="2019-03-28T11:42:00Z">
        <w:r w:rsidR="00524DB1">
          <w:rPr>
            <w:rFonts w:ascii="Arial" w:hAnsi="Arial" w:cs="Arial"/>
          </w:rPr>
          <w:t>o</w:t>
        </w:r>
      </w:ins>
      <w:r>
        <w:rPr>
          <w:rFonts w:ascii="Arial" w:hAnsi="Arial" w:cs="Arial"/>
        </w:rPr>
        <w:t xml:space="preserve">ak trees on C Street.  </w:t>
      </w:r>
      <w:del w:id="4" w:author="Tanya Robacker" w:date="2019-04-02T13:44:00Z">
        <w:r w:rsidDel="00185B9A">
          <w:rPr>
            <w:rFonts w:ascii="Arial" w:hAnsi="Arial" w:cs="Arial"/>
          </w:rPr>
          <w:delText xml:space="preserve">ADA put a sidewalk in right at the root system of </w:delText>
        </w:r>
        <w:r w:rsidR="00387EF9" w:rsidDel="00185B9A">
          <w:rPr>
            <w:rFonts w:ascii="Arial" w:hAnsi="Arial" w:cs="Arial"/>
          </w:rPr>
          <w:delText>the trees.  They m</w:delText>
        </w:r>
        <w:r w:rsidDel="00185B9A">
          <w:rPr>
            <w:rFonts w:ascii="Arial" w:hAnsi="Arial" w:cs="Arial"/>
          </w:rPr>
          <w:delText xml:space="preserve">ay not be compromised at all, </w:delText>
        </w:r>
      </w:del>
      <w:ins w:id="5" w:author="Mindy Roberts" w:date="2019-03-28T11:42:00Z">
        <w:del w:id="6" w:author="Tanya Robacker" w:date="2019-04-02T13:44:00Z">
          <w:r w:rsidR="00524DB1" w:rsidDel="00185B9A">
            <w:rPr>
              <w:rFonts w:ascii="Arial" w:hAnsi="Arial" w:cs="Arial"/>
            </w:rPr>
            <w:delText xml:space="preserve">but she is </w:delText>
          </w:r>
        </w:del>
      </w:ins>
      <w:del w:id="7" w:author="Tanya Robacker" w:date="2019-04-02T13:44:00Z">
        <w:r w:rsidDel="00185B9A">
          <w:rPr>
            <w:rFonts w:ascii="Arial" w:hAnsi="Arial" w:cs="Arial"/>
          </w:rPr>
          <w:delText xml:space="preserve">concerned </w:delText>
        </w:r>
        <w:r w:rsidR="00714DB2" w:rsidDel="00185B9A">
          <w:rPr>
            <w:rFonts w:ascii="Arial" w:hAnsi="Arial" w:cs="Arial"/>
          </w:rPr>
          <w:delText xml:space="preserve">because </w:delText>
        </w:r>
        <w:r w:rsidDel="00185B9A">
          <w:rPr>
            <w:rFonts w:ascii="Arial" w:hAnsi="Arial" w:cs="Arial"/>
          </w:rPr>
          <w:delText xml:space="preserve">they are 100 years or older.  </w:delText>
        </w:r>
      </w:del>
      <w:del w:id="8" w:author="Mindy Roberts" w:date="2019-03-28T11:43:00Z">
        <w:r w:rsidDel="00524DB1">
          <w:rPr>
            <w:rFonts w:ascii="Arial" w:hAnsi="Arial" w:cs="Arial"/>
          </w:rPr>
          <w:delText>Would like to keep in mind</w:delText>
        </w:r>
      </w:del>
      <w:ins w:id="9" w:author="Mindy Roberts" w:date="2019-03-28T11:43:00Z">
        <w:r w:rsidR="00524DB1">
          <w:rPr>
            <w:rFonts w:ascii="Arial" w:hAnsi="Arial" w:cs="Arial"/>
          </w:rPr>
          <w:t>She requested that the District,</w:t>
        </w:r>
      </w:ins>
      <w:r>
        <w:rPr>
          <w:rFonts w:ascii="Arial" w:hAnsi="Arial" w:cs="Arial"/>
        </w:rPr>
        <w:t xml:space="preserve"> when planning for the Fire Station</w:t>
      </w:r>
      <w:r w:rsidR="00714DB2">
        <w:rPr>
          <w:rFonts w:ascii="Arial" w:hAnsi="Arial" w:cs="Arial"/>
        </w:rPr>
        <w:t xml:space="preserve"> landscaping</w:t>
      </w:r>
      <w:ins w:id="10" w:author="Mindy Roberts" w:date="2019-03-28T11:43:00Z">
        <w:r w:rsidR="00524DB1">
          <w:rPr>
            <w:rFonts w:ascii="Arial" w:hAnsi="Arial" w:cs="Arial"/>
          </w:rPr>
          <w:t>,</w:t>
        </w:r>
      </w:ins>
      <w:r w:rsidR="00714DB2">
        <w:rPr>
          <w:rFonts w:ascii="Arial" w:hAnsi="Arial" w:cs="Arial"/>
        </w:rPr>
        <w:t xml:space="preserve"> </w:t>
      </w:r>
      <w:del w:id="11" w:author="Mindy Roberts" w:date="2019-03-28T11:43:00Z">
        <w:r w:rsidR="00714DB2" w:rsidDel="00524DB1">
          <w:rPr>
            <w:rFonts w:ascii="Arial" w:hAnsi="Arial" w:cs="Arial"/>
          </w:rPr>
          <w:delText xml:space="preserve">to </w:delText>
        </w:r>
      </w:del>
      <w:r w:rsidR="00714DB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ontact the </w:t>
      </w:r>
      <w:ins w:id="12" w:author="Tanya Robacker" w:date="2019-04-02T13:45:00Z">
        <w:r w:rsidR="00185B9A">
          <w:rPr>
            <w:rFonts w:ascii="Arial" w:hAnsi="Arial" w:cs="Arial"/>
          </w:rPr>
          <w:t>Native P</w:t>
        </w:r>
      </w:ins>
      <w:del w:id="13" w:author="Tanya Robacker" w:date="2019-04-02T13:45:00Z">
        <w:r w:rsidDel="00185B9A">
          <w:rPr>
            <w:rFonts w:ascii="Arial" w:hAnsi="Arial" w:cs="Arial"/>
          </w:rPr>
          <w:delText>p</w:delText>
        </w:r>
      </w:del>
      <w:r>
        <w:rPr>
          <w:rFonts w:ascii="Arial" w:hAnsi="Arial" w:cs="Arial"/>
        </w:rPr>
        <w:t xml:space="preserve">lant </w:t>
      </w:r>
      <w:ins w:id="14" w:author="Tanya Robacker" w:date="2019-04-02T13:45:00Z">
        <w:r w:rsidR="00185B9A">
          <w:rPr>
            <w:rFonts w:ascii="Arial" w:hAnsi="Arial" w:cs="Arial"/>
          </w:rPr>
          <w:t>S</w:t>
        </w:r>
      </w:ins>
      <w:del w:id="15" w:author="Tanya Robacker" w:date="2019-04-02T13:45:00Z">
        <w:r w:rsidDel="00185B9A">
          <w:rPr>
            <w:rFonts w:ascii="Arial" w:hAnsi="Arial" w:cs="Arial"/>
          </w:rPr>
          <w:delText>s</w:delText>
        </w:r>
      </w:del>
      <w:r>
        <w:rPr>
          <w:rFonts w:ascii="Arial" w:hAnsi="Arial" w:cs="Arial"/>
        </w:rPr>
        <w:t>ociety to put in native plants</w:t>
      </w:r>
      <w:ins w:id="16" w:author="Tanya Robacker" w:date="2019-04-02T13:46:00Z">
        <w:r w:rsidR="00185B9A">
          <w:rPr>
            <w:rFonts w:ascii="Arial" w:hAnsi="Arial" w:cs="Arial"/>
          </w:rPr>
          <w:t xml:space="preserve"> and be mindful of the oaks</w:t>
        </w:r>
      </w:ins>
      <w:del w:id="17" w:author="Tanya Robacker" w:date="2019-04-02T13:46:00Z">
        <w:r w:rsidDel="00185B9A">
          <w:rPr>
            <w:rFonts w:ascii="Arial" w:hAnsi="Arial" w:cs="Arial"/>
          </w:rPr>
          <w:delText xml:space="preserve">.  </w:delText>
        </w:r>
        <w:r w:rsidR="00CF74A1" w:rsidDel="00185B9A">
          <w:rPr>
            <w:rFonts w:ascii="Arial" w:hAnsi="Arial" w:cs="Arial"/>
          </w:rPr>
          <w:delText>Also</w:delText>
        </w:r>
        <w:r w:rsidR="00714DB2" w:rsidDel="00185B9A">
          <w:rPr>
            <w:rFonts w:ascii="Arial" w:hAnsi="Arial" w:cs="Arial"/>
          </w:rPr>
          <w:delText xml:space="preserve">, there are </w:delText>
        </w:r>
        <w:r w:rsidR="00CF74A1" w:rsidDel="00185B9A">
          <w:rPr>
            <w:rFonts w:ascii="Arial" w:hAnsi="Arial" w:cs="Arial"/>
          </w:rPr>
          <w:delText>fruit trees on the property</w:delText>
        </w:r>
      </w:del>
      <w:r w:rsidR="00CF74A1">
        <w:rPr>
          <w:rFonts w:ascii="Arial" w:hAnsi="Arial" w:cs="Arial"/>
        </w:rPr>
        <w:t xml:space="preserve">.  Chief </w:t>
      </w:r>
      <w:r w:rsidR="00714DB2">
        <w:rPr>
          <w:rFonts w:ascii="Arial" w:hAnsi="Arial" w:cs="Arial"/>
        </w:rPr>
        <w:t xml:space="preserve">Olson </w:t>
      </w:r>
      <w:r w:rsidR="00CF74A1">
        <w:rPr>
          <w:rFonts w:ascii="Arial" w:hAnsi="Arial" w:cs="Arial"/>
        </w:rPr>
        <w:t xml:space="preserve">stated </w:t>
      </w:r>
      <w:r w:rsidR="00714DB2">
        <w:rPr>
          <w:rFonts w:ascii="Arial" w:hAnsi="Arial" w:cs="Arial"/>
        </w:rPr>
        <w:t xml:space="preserve">there are </w:t>
      </w:r>
      <w:r w:rsidR="00CF74A1">
        <w:rPr>
          <w:rFonts w:ascii="Arial" w:hAnsi="Arial" w:cs="Arial"/>
        </w:rPr>
        <w:t>no preliminary plans at this time</w:t>
      </w:r>
      <w:del w:id="18" w:author="Mindy Roberts" w:date="2019-03-28T11:43:00Z">
        <w:r w:rsidR="00714DB2" w:rsidDel="00524DB1">
          <w:rPr>
            <w:rFonts w:ascii="Arial" w:hAnsi="Arial" w:cs="Arial"/>
          </w:rPr>
          <w:delText>,</w:delText>
        </w:r>
      </w:del>
      <w:ins w:id="19" w:author="Mindy Roberts" w:date="2019-03-28T11:43:00Z">
        <w:r w:rsidR="00524DB1">
          <w:rPr>
            <w:rFonts w:ascii="Arial" w:hAnsi="Arial" w:cs="Arial"/>
          </w:rPr>
          <w:t>.</w:t>
        </w:r>
      </w:ins>
      <w:r w:rsidR="00CF74A1">
        <w:rPr>
          <w:rFonts w:ascii="Arial" w:hAnsi="Arial" w:cs="Arial"/>
        </w:rPr>
        <w:t xml:space="preserve"> </w:t>
      </w:r>
      <w:del w:id="20" w:author="Mindy Roberts" w:date="2019-03-28T11:43:00Z">
        <w:r w:rsidR="00CF74A1" w:rsidDel="00524DB1">
          <w:rPr>
            <w:rFonts w:ascii="Arial" w:hAnsi="Arial" w:cs="Arial"/>
          </w:rPr>
          <w:delText>h</w:delText>
        </w:r>
      </w:del>
      <w:ins w:id="21" w:author="Mindy Roberts" w:date="2019-03-28T11:43:00Z">
        <w:r w:rsidR="00524DB1">
          <w:rPr>
            <w:rFonts w:ascii="Arial" w:hAnsi="Arial" w:cs="Arial"/>
          </w:rPr>
          <w:t>H</w:t>
        </w:r>
      </w:ins>
      <w:r w:rsidR="00CF74A1">
        <w:rPr>
          <w:rFonts w:ascii="Arial" w:hAnsi="Arial" w:cs="Arial"/>
        </w:rPr>
        <w:t xml:space="preserve">e will </w:t>
      </w:r>
      <w:del w:id="22" w:author="Tanya Robacker" w:date="2019-04-02T13:46:00Z">
        <w:r w:rsidR="00CF74A1" w:rsidDel="00185B9A">
          <w:rPr>
            <w:rFonts w:ascii="Arial" w:hAnsi="Arial" w:cs="Arial"/>
          </w:rPr>
          <w:delText>get this information to</w:delText>
        </w:r>
      </w:del>
      <w:ins w:id="23" w:author="Tanya Robacker" w:date="2019-04-02T13:46:00Z">
        <w:r w:rsidR="00185B9A">
          <w:rPr>
            <w:rFonts w:ascii="Arial" w:hAnsi="Arial" w:cs="Arial"/>
          </w:rPr>
          <w:t>provide</w:t>
        </w:r>
      </w:ins>
      <w:r w:rsidR="00CF74A1">
        <w:rPr>
          <w:rFonts w:ascii="Arial" w:hAnsi="Arial" w:cs="Arial"/>
        </w:rPr>
        <w:t xml:space="preserve"> DC Karns </w:t>
      </w:r>
      <w:del w:id="24" w:author="Tanya Robacker" w:date="2019-04-02T13:47:00Z">
        <w:r w:rsidR="00CF74A1" w:rsidDel="00185B9A">
          <w:rPr>
            <w:rFonts w:ascii="Arial" w:hAnsi="Arial" w:cs="Arial"/>
          </w:rPr>
          <w:delText xml:space="preserve">so he is aware of </w:delText>
        </w:r>
        <w:r w:rsidR="00387EF9" w:rsidDel="00185B9A">
          <w:rPr>
            <w:rFonts w:ascii="Arial" w:hAnsi="Arial" w:cs="Arial"/>
          </w:rPr>
          <w:delText xml:space="preserve">the </w:delText>
        </w:r>
        <w:r w:rsidR="00CF74A1" w:rsidDel="00185B9A">
          <w:rPr>
            <w:rFonts w:ascii="Arial" w:hAnsi="Arial" w:cs="Arial"/>
          </w:rPr>
          <w:delText>concerns</w:delText>
        </w:r>
      </w:del>
      <w:ins w:id="25" w:author="Tanya Robacker" w:date="2019-04-02T13:47:00Z">
        <w:r w:rsidR="00185B9A">
          <w:rPr>
            <w:rFonts w:ascii="Arial" w:hAnsi="Arial" w:cs="Arial"/>
          </w:rPr>
          <w:t>these concerns</w:t>
        </w:r>
      </w:ins>
      <w:r w:rsidR="00CF74A1">
        <w:rPr>
          <w:rFonts w:ascii="Arial" w:hAnsi="Arial" w:cs="Arial"/>
        </w:rPr>
        <w:t xml:space="preserve">.  </w:t>
      </w:r>
    </w:p>
    <w:p w14:paraId="17E70946" w14:textId="77777777" w:rsidR="00880B7C" w:rsidRDefault="00880B7C" w:rsidP="00E409A6">
      <w:pPr>
        <w:rPr>
          <w:rFonts w:ascii="Arial" w:hAnsi="Arial" w:cs="Arial"/>
          <w:b/>
        </w:rPr>
      </w:pPr>
    </w:p>
    <w:p w14:paraId="5651F506" w14:textId="77777777" w:rsidR="00A177D6" w:rsidRPr="0001459D" w:rsidRDefault="00DE650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77777777" w:rsidR="00A248D7" w:rsidRPr="0001459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</w:p>
    <w:p w14:paraId="0DA9C446" w14:textId="7742BE19" w:rsidR="00A248D7" w:rsidRPr="0001459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Pr="0001459D">
        <w:rPr>
          <w:rFonts w:ascii="Arial" w:hAnsi="Arial" w:cs="Arial"/>
        </w:rPr>
        <w:t xml:space="preserve">Regular Board Meeting of </w:t>
      </w:r>
      <w:r w:rsidR="00350C82">
        <w:rPr>
          <w:rFonts w:ascii="Arial" w:hAnsi="Arial" w:cs="Arial"/>
        </w:rPr>
        <w:t>March 11</w:t>
      </w:r>
      <w:r w:rsidR="00BC6665">
        <w:rPr>
          <w:rFonts w:ascii="Arial" w:hAnsi="Arial" w:cs="Arial"/>
        </w:rPr>
        <w:t xml:space="preserve">, </w:t>
      </w:r>
      <w:r w:rsidR="00D82F0B" w:rsidRPr="0001459D">
        <w:rPr>
          <w:rFonts w:ascii="Arial" w:hAnsi="Arial" w:cs="Arial"/>
        </w:rPr>
        <w:t>2019</w:t>
      </w:r>
    </w:p>
    <w:p w14:paraId="44DB7829" w14:textId="7233641C" w:rsidR="00403EFC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350C82" w:rsidRPr="00F40438" w14:paraId="465547FE" w14:textId="77777777" w:rsidTr="00037622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ED71474" w14:textId="77777777" w:rsidR="00350C82" w:rsidRPr="00F40438" w:rsidRDefault="00350C82" w:rsidP="0003762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52428 to 52457 </w:t>
            </w:r>
            <w:r w:rsidRPr="00F40438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</w:tcPr>
          <w:p w14:paraId="1C38A380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3E514A1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723,557.50</w:t>
            </w:r>
          </w:p>
        </w:tc>
      </w:tr>
      <w:tr w:rsidR="00350C82" w:rsidRPr="00F40438" w14:paraId="038C83E1" w14:textId="77777777" w:rsidTr="00037622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0B7BD81" w14:textId="77777777" w:rsidR="00350C82" w:rsidRPr="00F40438" w:rsidRDefault="00350C82" w:rsidP="0003762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Payable Warrants Numbered 52458 to 52506 total</w:t>
            </w:r>
            <w:r w:rsidRPr="00F40438">
              <w:rPr>
                <w:rFonts w:ascii="Arial" w:hAnsi="Arial" w:cs="Arial"/>
              </w:rPr>
              <w:t>ing</w:t>
            </w:r>
          </w:p>
        </w:tc>
        <w:tc>
          <w:tcPr>
            <w:tcW w:w="360" w:type="dxa"/>
          </w:tcPr>
          <w:p w14:paraId="33EDDCB9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7397D66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136,069.66</w:t>
            </w:r>
          </w:p>
        </w:tc>
      </w:tr>
      <w:tr w:rsidR="00350C82" w:rsidRPr="00F40438" w14:paraId="3441A32C" w14:textId="77777777" w:rsidTr="00037622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0AC0FB4" w14:textId="77777777" w:rsidR="00350C82" w:rsidRPr="00F40438" w:rsidRDefault="00350C82" w:rsidP="0003762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 xml:space="preserve">Payable Warrants Numbered 52386 </w:t>
            </w:r>
            <w:r w:rsidRPr="00F40438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52386 </w:t>
            </w:r>
            <w:r w:rsidRPr="00F40438">
              <w:rPr>
                <w:rFonts w:ascii="Arial" w:hAnsi="Arial" w:cs="Arial"/>
              </w:rPr>
              <w:t>totaling</w:t>
            </w:r>
          </w:p>
        </w:tc>
        <w:tc>
          <w:tcPr>
            <w:tcW w:w="360" w:type="dxa"/>
          </w:tcPr>
          <w:p w14:paraId="23E33260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E105960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(162.40)</w:t>
            </w:r>
          </w:p>
        </w:tc>
      </w:tr>
      <w:tr w:rsidR="00350C82" w:rsidRPr="00F40438" w14:paraId="6E40EB26" w14:textId="77777777" w:rsidTr="00037622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AD05" w14:textId="77777777" w:rsidR="00350C82" w:rsidRPr="00F40438" w:rsidRDefault="00350C82" w:rsidP="0003762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E837114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60B6B" w14:textId="77777777" w:rsidR="00350C82" w:rsidRPr="00F40438" w:rsidRDefault="00350C82" w:rsidP="0003762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859,464.76</w:t>
            </w:r>
          </w:p>
        </w:tc>
      </w:tr>
    </w:tbl>
    <w:p w14:paraId="4B8A047E" w14:textId="77777777" w:rsidR="00350C82" w:rsidRDefault="00350C82" w:rsidP="00350C82">
      <w:pPr>
        <w:pStyle w:val="ListParagraph"/>
        <w:spacing w:line="228" w:lineRule="auto"/>
        <w:ind w:left="360"/>
        <w:jc w:val="both"/>
        <w:rPr>
          <w:rFonts w:ascii="Arial" w:hAnsi="Arial" w:cs="Arial"/>
        </w:rPr>
      </w:pPr>
    </w:p>
    <w:p w14:paraId="08DB4100" w14:textId="77777777" w:rsidR="00350C82" w:rsidRPr="008D3BBA" w:rsidRDefault="00350C82" w:rsidP="00350C82">
      <w:pPr>
        <w:pStyle w:val="ListParagraph"/>
        <w:spacing w:line="228" w:lineRule="auto"/>
        <w:ind w:left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D3BBA">
        <w:rPr>
          <w:rFonts w:ascii="Arial" w:hAnsi="Arial" w:cs="Arial"/>
          <w:i/>
          <w:sz w:val="22"/>
          <w:szCs w:val="22"/>
          <w:u w:val="single"/>
        </w:rPr>
        <w:t>For Informational Purposes Only - The following electronic payments totaling $</w:t>
      </w:r>
      <w:r>
        <w:rPr>
          <w:rFonts w:ascii="Arial" w:hAnsi="Arial" w:cs="Arial"/>
          <w:i/>
          <w:sz w:val="22"/>
          <w:szCs w:val="22"/>
          <w:u w:val="single"/>
        </w:rPr>
        <w:t xml:space="preserve">709,637.94 </w:t>
      </w:r>
      <w:r w:rsidRPr="008D3BBA">
        <w:rPr>
          <w:rFonts w:ascii="Arial" w:hAnsi="Arial" w:cs="Arial"/>
          <w:i/>
          <w:sz w:val="22"/>
          <w:szCs w:val="22"/>
          <w:u w:val="single"/>
        </w:rPr>
        <w:t>are included in Warrants noted above:</w:t>
      </w:r>
    </w:p>
    <w:p w14:paraId="5E594DB4" w14:textId="77777777" w:rsidR="00350C82" w:rsidRPr="00457AE6" w:rsidRDefault="00350C82" w:rsidP="00350C82">
      <w:pPr>
        <w:pStyle w:val="ListParagraph"/>
        <w:widowControl w:val="0"/>
        <w:numPr>
          <w:ilvl w:val="0"/>
          <w:numId w:val="7"/>
        </w:numPr>
        <w:spacing w:line="228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Accounts Payable EFT numbered 8144 </w:t>
      </w:r>
      <w:r w:rsidRPr="00F4043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8159 </w:t>
      </w:r>
      <w:r w:rsidRPr="00F40438">
        <w:rPr>
          <w:rFonts w:ascii="Arial" w:hAnsi="Arial" w:cs="Arial"/>
          <w:sz w:val="22"/>
          <w:szCs w:val="22"/>
        </w:rPr>
        <w:t>-</w:t>
      </w:r>
      <w:r w:rsidRPr="007A63A6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645,902.86 </w:t>
      </w:r>
      <w:r w:rsidRPr="00F40438">
        <w:rPr>
          <w:rFonts w:ascii="Arial" w:hAnsi="Arial" w:cs="Arial"/>
          <w:sz w:val="22"/>
          <w:szCs w:val="22"/>
        </w:rPr>
        <w:t>(Included in A/P Warrant</w:t>
      </w:r>
      <w:r>
        <w:rPr>
          <w:rFonts w:ascii="Arial" w:hAnsi="Arial" w:cs="Arial"/>
          <w:sz w:val="22"/>
          <w:szCs w:val="22"/>
        </w:rPr>
        <w:t xml:space="preserve"> 52446</w:t>
      </w:r>
      <w:r w:rsidRPr="00F40438">
        <w:rPr>
          <w:rFonts w:ascii="Arial" w:hAnsi="Arial" w:cs="Arial"/>
          <w:sz w:val="22"/>
          <w:szCs w:val="22"/>
        </w:rPr>
        <w:t xml:space="preserve">) </w:t>
      </w:r>
    </w:p>
    <w:p w14:paraId="2306CEC8" w14:textId="77777777" w:rsidR="00350C82" w:rsidRPr="00457AE6" w:rsidRDefault="00350C82" w:rsidP="00350C82">
      <w:pPr>
        <w:pStyle w:val="ListParagraph"/>
        <w:widowControl w:val="0"/>
        <w:numPr>
          <w:ilvl w:val="0"/>
          <w:numId w:val="7"/>
        </w:numPr>
        <w:spacing w:line="228" w:lineRule="auto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Accounts Payable EFT numbered 8160 </w:t>
      </w:r>
      <w:r w:rsidRPr="00F40438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8181 </w:t>
      </w:r>
      <w:r w:rsidRPr="00F40438">
        <w:rPr>
          <w:rFonts w:ascii="Arial" w:hAnsi="Arial" w:cs="Arial"/>
          <w:sz w:val="22"/>
          <w:szCs w:val="22"/>
        </w:rPr>
        <w:t>-</w:t>
      </w:r>
      <w:r w:rsidRPr="007A63A6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63,735.08 </w:t>
      </w:r>
      <w:r w:rsidRPr="00F40438">
        <w:rPr>
          <w:rFonts w:ascii="Arial" w:hAnsi="Arial" w:cs="Arial"/>
          <w:sz w:val="22"/>
          <w:szCs w:val="22"/>
        </w:rPr>
        <w:t>(Included in A/P Warrant</w:t>
      </w:r>
      <w:r>
        <w:rPr>
          <w:rFonts w:ascii="Arial" w:hAnsi="Arial" w:cs="Arial"/>
          <w:sz w:val="22"/>
          <w:szCs w:val="22"/>
        </w:rPr>
        <w:t xml:space="preserve"> 52489</w:t>
      </w:r>
      <w:r w:rsidRPr="00F40438">
        <w:rPr>
          <w:rFonts w:ascii="Arial" w:hAnsi="Arial" w:cs="Arial"/>
          <w:sz w:val="22"/>
          <w:szCs w:val="22"/>
        </w:rPr>
        <w:t>)</w:t>
      </w:r>
    </w:p>
    <w:p w14:paraId="3271AC82" w14:textId="77777777" w:rsidR="00350C82" w:rsidRDefault="00350C82" w:rsidP="00E409A6">
      <w:pPr>
        <w:rPr>
          <w:rFonts w:ascii="Arial" w:hAnsi="Arial" w:cs="Arial"/>
        </w:rPr>
      </w:pPr>
    </w:p>
    <w:p w14:paraId="7B1FA6D8" w14:textId="79534130" w:rsidR="001E1C72" w:rsidRPr="0001459D" w:rsidRDefault="00116FB5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</w:t>
      </w:r>
      <w:r w:rsidR="00420334" w:rsidRPr="0001459D">
        <w:rPr>
          <w:rFonts w:ascii="Arial" w:hAnsi="Arial" w:cs="Arial"/>
        </w:rPr>
        <w:t>ommissioner</w:t>
      </w:r>
      <w:r w:rsidR="00861F06">
        <w:rPr>
          <w:rFonts w:ascii="Arial" w:hAnsi="Arial" w:cs="Arial"/>
        </w:rPr>
        <w:t xml:space="preserve"> </w:t>
      </w:r>
      <w:r w:rsidR="00495842">
        <w:rPr>
          <w:rFonts w:ascii="Arial" w:hAnsi="Arial" w:cs="Arial"/>
        </w:rPr>
        <w:t xml:space="preserve">Holm </w:t>
      </w:r>
      <w:r w:rsidR="00DB0FC5" w:rsidRPr="0001459D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BC6665">
        <w:rPr>
          <w:rFonts w:ascii="Arial" w:hAnsi="Arial" w:cs="Arial"/>
        </w:rPr>
        <w:t xml:space="preserve"> </w:t>
      </w:r>
      <w:r w:rsidR="00495842">
        <w:rPr>
          <w:rFonts w:ascii="Arial" w:hAnsi="Arial" w:cs="Arial"/>
        </w:rPr>
        <w:t xml:space="preserve">Stringfellow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350C82">
        <w:rPr>
          <w:rFonts w:ascii="Arial" w:hAnsi="Arial" w:cs="Arial"/>
        </w:rPr>
        <w:t>859,464.76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E409A6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288BB7BA" w14:textId="5AA3F998" w:rsidR="00920393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  <w:r w:rsidRPr="00BC6665">
        <w:rPr>
          <w:rFonts w:ascii="Arial" w:hAnsi="Arial" w:cs="Arial"/>
        </w:rPr>
        <w:lastRenderedPageBreak/>
        <w:t>No unfinished business.</w:t>
      </w:r>
    </w:p>
    <w:p w14:paraId="5FAB14DB" w14:textId="582C1071" w:rsidR="00E61200" w:rsidRDefault="00E61200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77777777" w:rsidR="00E61200" w:rsidRPr="0001459D" w:rsidRDefault="00E61200" w:rsidP="00E61200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2462371" w14:textId="77777777" w:rsidR="00E61200" w:rsidRPr="0001459D" w:rsidRDefault="00E61200" w:rsidP="00E61200">
      <w:pPr>
        <w:widowControl w:val="0"/>
        <w:rPr>
          <w:rFonts w:ascii="Arial" w:hAnsi="Arial" w:cs="Arial"/>
        </w:rPr>
      </w:pPr>
      <w:r w:rsidRPr="0001459D">
        <w:rPr>
          <w:rFonts w:ascii="Arial" w:hAnsi="Arial" w:cs="Arial"/>
        </w:rPr>
        <w:t>No new business.</w:t>
      </w:r>
    </w:p>
    <w:p w14:paraId="40D6CF2E" w14:textId="30FF10B6" w:rsidR="00BC6665" w:rsidRPr="0001459D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  <w:b/>
        </w:rPr>
      </w:pPr>
    </w:p>
    <w:p w14:paraId="197932DF" w14:textId="30849E61" w:rsidR="00FD2B06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6443E71B" w14:textId="75283616" w:rsidR="00350C82" w:rsidRDefault="00350C82" w:rsidP="00D66354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  <w:tab w:val="num" w:pos="72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Battalion Chief Eligibility List – HRD Schwabe</w:t>
      </w:r>
    </w:p>
    <w:p w14:paraId="65EDF3B3" w14:textId="77777777" w:rsidR="00387EF9" w:rsidRDefault="00387EF9" w:rsidP="00387EF9">
      <w:pPr>
        <w:widowControl w:val="0"/>
        <w:tabs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</w:p>
    <w:p w14:paraId="22AFEDB8" w14:textId="13292B8A" w:rsidR="00350C82" w:rsidRPr="00387EF9" w:rsidRDefault="001A4AAB" w:rsidP="00387EF9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495842" w:rsidRPr="00387EF9">
        <w:rPr>
          <w:rFonts w:ascii="Arial" w:hAnsi="Arial" w:cs="Arial"/>
        </w:rPr>
        <w:t xml:space="preserve">Eckroth moved </w:t>
      </w:r>
      <w:ins w:id="26" w:author="Mindy Roberts" w:date="2019-03-28T11:45:00Z">
        <w:r w:rsidR="00524DB1">
          <w:rPr>
            <w:rFonts w:ascii="Arial" w:hAnsi="Arial" w:cs="Arial"/>
          </w:rPr>
          <w:t xml:space="preserve">and Commissioner Holm seconded </w:t>
        </w:r>
      </w:ins>
      <w:r w:rsidR="00495842" w:rsidRPr="00387EF9">
        <w:rPr>
          <w:rFonts w:ascii="Arial" w:hAnsi="Arial" w:cs="Arial"/>
        </w:rPr>
        <w:t>to approve the Battalion Chief Eligibility List</w:t>
      </w:r>
      <w:ins w:id="27" w:author="Mindy Roberts" w:date="2019-03-28T11:45:00Z">
        <w:r w:rsidR="00524DB1">
          <w:rPr>
            <w:rFonts w:ascii="Arial" w:hAnsi="Arial" w:cs="Arial"/>
          </w:rPr>
          <w:t>.</w:t>
        </w:r>
      </w:ins>
      <w:del w:id="28" w:author="Mindy Roberts" w:date="2019-03-28T11:45:00Z">
        <w:r w:rsidR="00495842" w:rsidRPr="00387EF9" w:rsidDel="00524DB1">
          <w:rPr>
            <w:rFonts w:ascii="Arial" w:hAnsi="Arial" w:cs="Arial"/>
          </w:rPr>
          <w:delText>, Commissioner Holm seconded</w:delText>
        </w:r>
      </w:del>
      <w:del w:id="29" w:author="Mindy Roberts" w:date="2019-03-28T11:44:00Z">
        <w:r w:rsidR="00495842" w:rsidRPr="00387EF9" w:rsidDel="00524DB1">
          <w:rPr>
            <w:rFonts w:ascii="Arial" w:hAnsi="Arial" w:cs="Arial"/>
          </w:rPr>
          <w:delText xml:space="preserve"> to approve</w:delText>
        </w:r>
      </w:del>
      <w:r w:rsidR="00495842" w:rsidRPr="00387EF9">
        <w:rPr>
          <w:rFonts w:ascii="Arial" w:hAnsi="Arial" w:cs="Arial"/>
        </w:rPr>
        <w:t xml:space="preserve">.  </w:t>
      </w:r>
      <w:r w:rsidR="00D66354" w:rsidRPr="00387EF9">
        <w:rPr>
          <w:rFonts w:ascii="Arial" w:hAnsi="Arial" w:cs="Arial"/>
          <w:b/>
        </w:rPr>
        <w:t>MOTION CARRIED</w:t>
      </w:r>
      <w:r w:rsidR="00D66354" w:rsidRPr="00387EF9">
        <w:rPr>
          <w:rFonts w:ascii="Arial" w:hAnsi="Arial" w:cs="Arial"/>
        </w:rPr>
        <w:t>.</w:t>
      </w:r>
    </w:p>
    <w:p w14:paraId="31F2F57C" w14:textId="77777777" w:rsidR="00495842" w:rsidRDefault="00495842" w:rsidP="00350C82">
      <w:pPr>
        <w:pStyle w:val="ListParagraph"/>
        <w:widowControl w:val="0"/>
        <w:tabs>
          <w:tab w:val="left" w:pos="-1440"/>
        </w:tabs>
        <w:spacing w:line="228" w:lineRule="auto"/>
        <w:ind w:left="1080"/>
        <w:jc w:val="both"/>
        <w:rPr>
          <w:rFonts w:ascii="Arial" w:hAnsi="Arial" w:cs="Arial"/>
        </w:rPr>
      </w:pPr>
    </w:p>
    <w:p w14:paraId="1C05DAFE" w14:textId="77777777" w:rsidR="00350C82" w:rsidRPr="00F73C70" w:rsidRDefault="00350C82" w:rsidP="00350C82">
      <w:pPr>
        <w:pStyle w:val="ListParagraph"/>
        <w:widowControl w:val="0"/>
        <w:numPr>
          <w:ilvl w:val="1"/>
          <w:numId w:val="3"/>
        </w:numPr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Lead Mechanic Eligibility List – HRD Schwabe</w:t>
      </w:r>
    </w:p>
    <w:p w14:paraId="44C0CDBF" w14:textId="77777777" w:rsidR="001A4AAB" w:rsidRDefault="001A4AAB" w:rsidP="001A4AAB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E0FC5EF" w14:textId="787BD3FE" w:rsidR="007F52E4" w:rsidRDefault="00495842" w:rsidP="001A4AAB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Commissioner Eckroth moved </w:t>
      </w:r>
      <w:ins w:id="30" w:author="Mindy Roberts" w:date="2019-03-28T11:47:00Z">
        <w:r w:rsidR="00524DB1">
          <w:rPr>
            <w:rFonts w:ascii="Arial" w:hAnsi="Arial" w:cs="Arial"/>
          </w:rPr>
          <w:t xml:space="preserve">and Commissioner Holm seconded </w:t>
        </w:r>
      </w:ins>
      <w:r w:rsidR="0064794F">
        <w:rPr>
          <w:rFonts w:ascii="Arial" w:hAnsi="Arial" w:cs="Arial"/>
        </w:rPr>
        <w:t>to approve the Lead Mechanic Eligibility List</w:t>
      </w:r>
      <w:del w:id="31" w:author="Mindy Roberts" w:date="2019-03-28T11:47:00Z">
        <w:r w:rsidR="0064794F" w:rsidDel="00524DB1">
          <w:rPr>
            <w:rFonts w:ascii="Arial" w:hAnsi="Arial" w:cs="Arial"/>
          </w:rPr>
          <w:delText xml:space="preserve"> </w:delText>
        </w:r>
        <w:r w:rsidDel="00524DB1">
          <w:rPr>
            <w:rFonts w:ascii="Arial" w:hAnsi="Arial" w:cs="Arial"/>
          </w:rPr>
          <w:delText>and Commissioner Holm seconded</w:delText>
        </w:r>
      </w:del>
      <w:r>
        <w:rPr>
          <w:rFonts w:ascii="Arial" w:hAnsi="Arial" w:cs="Arial"/>
        </w:rPr>
        <w:t xml:space="preserve">.  </w:t>
      </w:r>
      <w:r w:rsidR="00D66354" w:rsidRPr="0001459D">
        <w:rPr>
          <w:rFonts w:ascii="Arial" w:hAnsi="Arial" w:cs="Arial"/>
          <w:b/>
        </w:rPr>
        <w:t>MOTION CARRIED</w:t>
      </w:r>
      <w:r w:rsidR="00D66354" w:rsidRPr="0001459D">
        <w:rPr>
          <w:rFonts w:ascii="Arial" w:hAnsi="Arial" w:cs="Arial"/>
        </w:rPr>
        <w:t>.</w:t>
      </w:r>
    </w:p>
    <w:p w14:paraId="0CB40ECF" w14:textId="77777777" w:rsidR="00350C82" w:rsidRPr="0001459D" w:rsidRDefault="00350C82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996CAFE" w14:textId="77777777" w:rsidR="00395800" w:rsidRPr="0001459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58F67415" w14:textId="7D63E8C4" w:rsidR="00326CD7" w:rsidRPr="00681750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ins w:id="32" w:author="Tanya Robacker" w:date="2019-04-02T13:52:00Z"/>
          <w:rFonts w:ascii="Arial" w:hAnsi="Arial" w:cs="Arial"/>
        </w:rPr>
      </w:pPr>
      <w:r w:rsidRPr="00681750">
        <w:rPr>
          <w:rFonts w:ascii="Arial" w:hAnsi="Arial" w:cs="Arial"/>
        </w:rPr>
        <w:t xml:space="preserve">The following </w:t>
      </w:r>
      <w:r w:rsidR="00D66354" w:rsidRPr="00681750">
        <w:rPr>
          <w:rFonts w:ascii="Arial" w:hAnsi="Arial" w:cs="Arial"/>
        </w:rPr>
        <w:t>D</w:t>
      </w:r>
      <w:r w:rsidRPr="00681750">
        <w:rPr>
          <w:rFonts w:ascii="Arial" w:hAnsi="Arial" w:cs="Arial"/>
        </w:rPr>
        <w:t>ivisions provided a written re</w:t>
      </w:r>
      <w:r w:rsidR="00DD1A8C" w:rsidRPr="00681750">
        <w:rPr>
          <w:rFonts w:ascii="Arial" w:hAnsi="Arial" w:cs="Arial"/>
        </w:rPr>
        <w:t>port in the packet:</w:t>
      </w:r>
    </w:p>
    <w:p w14:paraId="7CE59652" w14:textId="4F3D9B86" w:rsidR="00185B9A" w:rsidRPr="00F624A0" w:rsidDel="00185B9A" w:rsidRDefault="00185B9A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spacing w:line="228" w:lineRule="auto"/>
        <w:jc w:val="both"/>
        <w:rPr>
          <w:del w:id="33" w:author="Tanya Robacker" w:date="2019-04-02T13:53:00Z"/>
          <w:rFonts w:ascii="Arial" w:hAnsi="Arial" w:cs="Arial"/>
        </w:rPr>
        <w:pPrChange w:id="34" w:author="IT" w:date="2019-04-02T16:59:00Z">
          <w:pPr>
            <w:pStyle w:val="ListParagraph"/>
            <w:widowControl w:val="0"/>
            <w:tabs>
              <w:tab w:val="left" w:pos="-1440"/>
            </w:tabs>
            <w:spacing w:line="228" w:lineRule="auto"/>
            <w:ind w:left="0"/>
          </w:pPr>
        </w:pPrChange>
      </w:pPr>
    </w:p>
    <w:p w14:paraId="054DC345" w14:textId="315159B7" w:rsidR="00350C82" w:rsidRPr="00F624A0" w:rsidDel="006A0816" w:rsidRDefault="00350C82">
      <w:pPr>
        <w:pStyle w:val="ListParagraph"/>
        <w:numPr>
          <w:ilvl w:val="0"/>
          <w:numId w:val="20"/>
        </w:numPr>
        <w:rPr>
          <w:del w:id="35" w:author="Tanya Robacker" w:date="2019-04-02T13:53:00Z"/>
        </w:rPr>
        <w:pPrChange w:id="36" w:author="IT" w:date="2019-04-02T16:59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r w:rsidRPr="00F624A0">
        <w:rPr>
          <w:rFonts w:ascii="Arial" w:hAnsi="Arial" w:cs="Arial"/>
          <w:rPrChange w:id="37" w:author="IT" w:date="2019-04-03T12:31:00Z">
            <w:rPr/>
          </w:rPrChange>
        </w:rPr>
        <w:t>Finance – FD Robacker</w:t>
      </w:r>
    </w:p>
    <w:p w14:paraId="5340B050" w14:textId="77777777" w:rsidR="006A0816" w:rsidRPr="007C681F" w:rsidRDefault="006A0816">
      <w:pPr>
        <w:pStyle w:val="ListParagraph"/>
        <w:numPr>
          <w:ilvl w:val="0"/>
          <w:numId w:val="20"/>
        </w:numPr>
        <w:rPr>
          <w:ins w:id="38" w:author="Tanya Robacker" w:date="2019-04-02T13:55:00Z"/>
        </w:rPr>
        <w:pPrChange w:id="39" w:author="IT" w:date="2019-04-02T16:59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</w:p>
    <w:p w14:paraId="0F4E249C" w14:textId="76BD030C" w:rsidR="006A0816" w:rsidRPr="00F624A0" w:rsidRDefault="00350C82">
      <w:pPr>
        <w:pStyle w:val="ListParagraph"/>
        <w:numPr>
          <w:ilvl w:val="2"/>
          <w:numId w:val="17"/>
        </w:numPr>
        <w:rPr>
          <w:ins w:id="40" w:author="Tanya Robacker" w:date="2019-04-02T13:57:00Z"/>
        </w:rPr>
        <w:pPrChange w:id="41" w:author="IT" w:date="2019-04-03T12:32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bookmarkStart w:id="42" w:name="_GoBack"/>
      <w:bookmarkEnd w:id="42"/>
      <w:r w:rsidRPr="00F624A0">
        <w:rPr>
          <w:rFonts w:ascii="Arial" w:hAnsi="Arial" w:cs="Arial"/>
          <w:rPrChange w:id="43" w:author="IT" w:date="2019-04-03T12:31:00Z">
            <w:rPr/>
          </w:rPrChange>
        </w:rPr>
        <w:t>February Investment Report</w:t>
      </w:r>
      <w:r w:rsidR="00495842" w:rsidRPr="00F624A0">
        <w:rPr>
          <w:rFonts w:ascii="Arial" w:hAnsi="Arial" w:cs="Arial"/>
          <w:rPrChange w:id="44" w:author="IT" w:date="2019-04-03T12:31:00Z">
            <w:rPr/>
          </w:rPrChange>
        </w:rPr>
        <w:t xml:space="preserve"> </w:t>
      </w:r>
    </w:p>
    <w:p w14:paraId="4C2AD148" w14:textId="3ACA9645" w:rsidR="006A0816" w:rsidRPr="00F624A0" w:rsidRDefault="006A0816">
      <w:pPr>
        <w:pStyle w:val="ListParagraph"/>
        <w:numPr>
          <w:ilvl w:val="2"/>
          <w:numId w:val="17"/>
        </w:numPr>
        <w:rPr>
          <w:ins w:id="45" w:author="Tanya Robacker" w:date="2019-04-02T13:57:00Z"/>
        </w:rPr>
        <w:pPrChange w:id="46" w:author="IT" w:date="2019-04-03T12:33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47" w:author="Tanya Robacker" w:date="2019-04-02T13:57:00Z">
        <w:r w:rsidRPr="00F624A0">
          <w:rPr>
            <w:rFonts w:ascii="Arial" w:hAnsi="Arial" w:cs="Arial"/>
            <w:rPrChange w:id="48" w:author="IT" w:date="2019-04-03T12:31:00Z">
              <w:rPr/>
            </w:rPrChange>
          </w:rPr>
          <w:t>Finance Update</w:t>
        </w:r>
      </w:ins>
    </w:p>
    <w:p w14:paraId="08F39AD4" w14:textId="60AB1FE6" w:rsidR="006A0816" w:rsidRPr="00F624A0" w:rsidRDefault="006A0816">
      <w:pPr>
        <w:pStyle w:val="ListParagraph"/>
        <w:numPr>
          <w:ilvl w:val="0"/>
          <w:numId w:val="17"/>
        </w:numPr>
        <w:rPr>
          <w:ins w:id="49" w:author="Tanya Robacker" w:date="2019-04-02T13:57:00Z"/>
        </w:rPr>
        <w:pPrChange w:id="50" w:author="Tanya Robacker" w:date="2019-04-02T13:57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51" w:author="Tanya Robacker" w:date="2019-04-02T13:57:00Z">
        <w:r w:rsidRPr="00F624A0">
          <w:rPr>
            <w:rFonts w:ascii="Arial" w:hAnsi="Arial" w:cs="Arial"/>
            <w:rPrChange w:id="52" w:author="IT" w:date="2019-04-03T12:31:00Z">
              <w:rPr/>
            </w:rPrChange>
          </w:rPr>
          <w:t xml:space="preserve">Field </w:t>
        </w:r>
      </w:ins>
      <w:ins w:id="53" w:author="Tanya Robacker" w:date="2019-04-02T14:04:00Z">
        <w:r w:rsidR="00F26D0D" w:rsidRPr="00F624A0">
          <w:rPr>
            <w:rFonts w:ascii="Arial" w:hAnsi="Arial" w:cs="Arial"/>
            <w:rPrChange w:id="54" w:author="IT" w:date="2019-04-03T12:31:00Z">
              <w:rPr/>
            </w:rPrChange>
          </w:rPr>
          <w:t>Operations</w:t>
        </w:r>
      </w:ins>
      <w:ins w:id="55" w:author="Tanya Robacker" w:date="2019-04-02T13:57:00Z">
        <w:r w:rsidRPr="00F624A0">
          <w:rPr>
            <w:rFonts w:ascii="Arial" w:hAnsi="Arial" w:cs="Arial"/>
            <w:rPrChange w:id="56" w:author="IT" w:date="2019-04-03T12:31:00Z">
              <w:rPr/>
            </w:rPrChange>
          </w:rPr>
          <w:t xml:space="preserve"> – AC Kent</w:t>
        </w:r>
      </w:ins>
    </w:p>
    <w:p w14:paraId="52A385FA" w14:textId="7D82E42B" w:rsidR="006A0816" w:rsidRPr="00F624A0" w:rsidRDefault="006A0816">
      <w:pPr>
        <w:pStyle w:val="ListParagraph"/>
        <w:numPr>
          <w:ilvl w:val="2"/>
          <w:numId w:val="17"/>
        </w:numPr>
        <w:rPr>
          <w:ins w:id="57" w:author="Tanya Robacker" w:date="2019-04-02T13:58:00Z"/>
        </w:rPr>
        <w:pPrChange w:id="58" w:author="IT" w:date="2019-04-03T12:33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moveToRangeStart w:id="59" w:author="Tanya Robacker" w:date="2019-04-02T13:58:00Z" w:name="move5105901"/>
      <w:moveTo w:id="60" w:author="Tanya Robacker" w:date="2019-04-02T13:58:00Z">
        <w:r w:rsidRPr="00F624A0">
          <w:rPr>
            <w:rFonts w:ascii="Arial" w:hAnsi="Arial" w:cs="Arial"/>
            <w:rPrChange w:id="61" w:author="IT" w:date="2019-04-03T12:31:00Z">
              <w:rPr/>
            </w:rPrChange>
          </w:rPr>
          <w:t>February Operations/EMS Report (will be included in the April 22nd board packet)</w:t>
        </w:r>
      </w:moveTo>
      <w:moveToRangeEnd w:id="59"/>
    </w:p>
    <w:p w14:paraId="21785077" w14:textId="4F44B9B6" w:rsidR="006A0816" w:rsidRPr="00F624A0" w:rsidRDefault="006A0816">
      <w:pPr>
        <w:pStyle w:val="ListParagraph"/>
        <w:numPr>
          <w:ilvl w:val="0"/>
          <w:numId w:val="17"/>
        </w:numPr>
        <w:rPr>
          <w:ins w:id="62" w:author="Tanya Robacker" w:date="2019-04-02T13:58:00Z"/>
        </w:rPr>
        <w:pPrChange w:id="63" w:author="Tanya Robacker" w:date="2019-04-02T13:58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64" w:author="Tanya Robacker" w:date="2019-04-02T13:58:00Z">
        <w:r w:rsidRPr="00F624A0">
          <w:rPr>
            <w:rFonts w:ascii="Arial" w:hAnsi="Arial" w:cs="Arial"/>
            <w:rPrChange w:id="65" w:author="IT" w:date="2019-04-03T12:31:00Z">
              <w:rPr/>
            </w:rPrChange>
          </w:rPr>
          <w:t>EMS – AC Beckman</w:t>
        </w:r>
      </w:ins>
    </w:p>
    <w:p w14:paraId="1A956D3C" w14:textId="542B709B" w:rsidR="006A0816" w:rsidRPr="00F624A0" w:rsidRDefault="006A0816">
      <w:pPr>
        <w:pStyle w:val="ListParagraph"/>
        <w:numPr>
          <w:ilvl w:val="2"/>
          <w:numId w:val="17"/>
        </w:numPr>
        <w:rPr>
          <w:ins w:id="66" w:author="Tanya Robacker" w:date="2019-04-02T13:58:00Z"/>
        </w:rPr>
        <w:pPrChange w:id="67" w:author="IT" w:date="2019-04-03T12:33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68" w:author="Tanya Robacker" w:date="2019-04-02T13:58:00Z">
        <w:r w:rsidRPr="00F624A0">
          <w:rPr>
            <w:rFonts w:ascii="Arial" w:hAnsi="Arial" w:cs="Arial"/>
            <w:rPrChange w:id="69" w:author="IT" w:date="2019-04-03T12:31:00Z">
              <w:rPr/>
            </w:rPrChange>
          </w:rPr>
          <w:t>CARES PowerPoint – Program Highlights</w:t>
        </w:r>
      </w:ins>
    </w:p>
    <w:p w14:paraId="218BD575" w14:textId="20E068E7" w:rsidR="006A0816" w:rsidRPr="00F624A0" w:rsidRDefault="006A0816">
      <w:pPr>
        <w:pStyle w:val="ListParagraph"/>
        <w:numPr>
          <w:ilvl w:val="0"/>
          <w:numId w:val="17"/>
        </w:numPr>
        <w:rPr>
          <w:ins w:id="70" w:author="Tanya Robacker" w:date="2019-04-02T13:58:00Z"/>
        </w:rPr>
        <w:pPrChange w:id="71" w:author="Tanya Robacker" w:date="2019-04-02T13:58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72" w:author="Tanya Robacker" w:date="2019-04-02T13:58:00Z">
        <w:r w:rsidRPr="00F624A0">
          <w:rPr>
            <w:rFonts w:ascii="Arial" w:hAnsi="Arial" w:cs="Arial"/>
            <w:rPrChange w:id="73" w:author="IT" w:date="2019-04-03T12:31:00Z">
              <w:rPr/>
            </w:rPrChange>
          </w:rPr>
          <w:t>Prevention &amp; Education – AC Overby</w:t>
        </w:r>
      </w:ins>
    </w:p>
    <w:p w14:paraId="5C251EDD" w14:textId="46962750" w:rsidR="006A0816" w:rsidRPr="00F624A0" w:rsidRDefault="006A0816">
      <w:pPr>
        <w:pStyle w:val="ListParagraph"/>
        <w:numPr>
          <w:ilvl w:val="0"/>
          <w:numId w:val="17"/>
        </w:numPr>
        <w:rPr>
          <w:ins w:id="74" w:author="Tanya Robacker" w:date="2019-04-02T13:59:00Z"/>
        </w:rPr>
        <w:pPrChange w:id="75" w:author="Tanya Robacker" w:date="2019-04-02T13:58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76" w:author="Tanya Robacker" w:date="2019-04-02T13:59:00Z">
        <w:r w:rsidRPr="00F624A0">
          <w:rPr>
            <w:rFonts w:ascii="Arial" w:hAnsi="Arial" w:cs="Arial"/>
            <w:rPrChange w:id="77" w:author="IT" w:date="2019-04-03T12:31:00Z">
              <w:rPr/>
            </w:rPrChange>
          </w:rPr>
          <w:t>DC Administration – DC Karns</w:t>
        </w:r>
      </w:ins>
    </w:p>
    <w:p w14:paraId="096F0880" w14:textId="305AF103" w:rsidR="006A0816" w:rsidRPr="00F624A0" w:rsidRDefault="006A0816">
      <w:pPr>
        <w:pStyle w:val="ListParagraph"/>
        <w:numPr>
          <w:ilvl w:val="2"/>
          <w:numId w:val="17"/>
        </w:numPr>
        <w:rPr>
          <w:ins w:id="78" w:author="Tanya Robacker" w:date="2019-04-02T14:00:00Z"/>
        </w:rPr>
        <w:pPrChange w:id="79" w:author="IT" w:date="2019-04-03T12:33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80" w:author="Tanya Robacker" w:date="2019-04-02T13:59:00Z">
        <w:r w:rsidRPr="00F624A0">
          <w:rPr>
            <w:rFonts w:ascii="Arial" w:hAnsi="Arial" w:cs="Arial"/>
            <w:rPrChange w:id="81" w:author="IT" w:date="2019-04-03T12:31:00Z">
              <w:rPr/>
            </w:rPrChange>
          </w:rPr>
          <w:t>Current construction proposals within the District</w:t>
        </w:r>
      </w:ins>
    </w:p>
    <w:p w14:paraId="2BDCCED7" w14:textId="3E973315" w:rsidR="006A0816" w:rsidRPr="00F624A0" w:rsidRDefault="006A0816">
      <w:pPr>
        <w:pStyle w:val="ListParagraph"/>
        <w:numPr>
          <w:ilvl w:val="0"/>
          <w:numId w:val="17"/>
        </w:numPr>
        <w:rPr>
          <w:ins w:id="82" w:author="Tanya Robacker" w:date="2019-04-02T14:00:00Z"/>
        </w:rPr>
        <w:pPrChange w:id="83" w:author="Tanya Robacker" w:date="2019-04-02T14:00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84" w:author="Tanya Robacker" w:date="2019-04-02T14:00:00Z">
        <w:r w:rsidRPr="00F624A0">
          <w:rPr>
            <w:rFonts w:ascii="Arial" w:hAnsi="Arial" w:cs="Arial"/>
            <w:rPrChange w:id="85" w:author="IT" w:date="2019-04-03T12:31:00Z">
              <w:rPr/>
            </w:rPrChange>
          </w:rPr>
          <w:t xml:space="preserve">Local 726 </w:t>
        </w:r>
      </w:ins>
    </w:p>
    <w:p w14:paraId="498F7D40" w14:textId="014E20B0" w:rsidR="006A0816" w:rsidRPr="00F624A0" w:rsidRDefault="006A0816">
      <w:pPr>
        <w:pStyle w:val="ListParagraph"/>
        <w:numPr>
          <w:ilvl w:val="0"/>
          <w:numId w:val="17"/>
        </w:numPr>
        <w:rPr>
          <w:ins w:id="86" w:author="Tanya Robacker" w:date="2019-04-02T14:01:00Z"/>
        </w:rPr>
        <w:pPrChange w:id="87" w:author="Tanya Robacker" w:date="2019-04-02T14:00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88" w:author="Tanya Robacker" w:date="2019-04-02T14:00:00Z">
        <w:r w:rsidRPr="00F624A0">
          <w:rPr>
            <w:rFonts w:ascii="Arial" w:hAnsi="Arial" w:cs="Arial"/>
            <w:rPrChange w:id="89" w:author="IT" w:date="2019-04-03T12:31:00Z">
              <w:rPr/>
            </w:rPrChange>
          </w:rPr>
          <w:t>Fire Chief</w:t>
        </w:r>
      </w:ins>
    </w:p>
    <w:p w14:paraId="2D48BBA8" w14:textId="7D18B676" w:rsidR="006A0816" w:rsidRPr="00F624A0" w:rsidRDefault="006A0816">
      <w:pPr>
        <w:pStyle w:val="ListParagraph"/>
        <w:numPr>
          <w:ilvl w:val="0"/>
          <w:numId w:val="17"/>
        </w:numPr>
        <w:rPr>
          <w:ins w:id="90" w:author="Tanya Robacker" w:date="2019-04-02T14:01:00Z"/>
        </w:rPr>
        <w:pPrChange w:id="91" w:author="Tanya Robacker" w:date="2019-04-02T14:00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92" w:author="Tanya Robacker" w:date="2019-04-02T14:01:00Z">
        <w:r w:rsidRPr="00F624A0">
          <w:rPr>
            <w:rFonts w:ascii="Arial" w:hAnsi="Arial" w:cs="Arial"/>
            <w:rPrChange w:id="93" w:author="IT" w:date="2019-04-03T12:31:00Z">
              <w:rPr/>
            </w:rPrChange>
          </w:rPr>
          <w:t xml:space="preserve">Local 726 - </w:t>
        </w:r>
      </w:ins>
      <w:moveToRangeStart w:id="94" w:author="Tanya Robacker" w:date="2019-04-02T14:01:00Z" w:name="move5106130"/>
      <w:r w:rsidRPr="00F624A0">
        <w:rPr>
          <w:rFonts w:ascii="Arial" w:hAnsi="Arial" w:cs="Arial"/>
          <w:rPrChange w:id="95" w:author="IT" w:date="2019-04-03T12:31:00Z">
            <w:rPr/>
          </w:rPrChange>
        </w:rPr>
        <w:t>John Garner</w:t>
      </w:r>
      <w:del w:id="96" w:author="Tanya Robacker" w:date="2019-04-02T14:10:00Z">
        <w:r w:rsidRPr="00F624A0" w:rsidDel="00F26D0D">
          <w:rPr>
            <w:rFonts w:ascii="Arial" w:hAnsi="Arial" w:cs="Arial"/>
            <w:rPrChange w:id="97" w:author="IT" w:date="2019-04-03T12:31:00Z">
              <w:rPr/>
            </w:rPrChange>
          </w:rPr>
          <w:delText xml:space="preserve"> </w:delText>
        </w:r>
      </w:del>
      <w:del w:id="98" w:author="Tanya Robacker" w:date="2019-04-02T14:09:00Z">
        <w:r w:rsidRPr="00F624A0" w:rsidDel="00F26D0D">
          <w:rPr>
            <w:rFonts w:ascii="Arial" w:hAnsi="Arial" w:cs="Arial"/>
            <w:rPrChange w:id="99" w:author="IT" w:date="2019-04-03T12:31:00Z">
              <w:rPr/>
            </w:rPrChange>
          </w:rPr>
          <w:delText xml:space="preserve">reported </w:delText>
        </w:r>
      </w:del>
      <w:del w:id="100" w:author="Tanya Robacker" w:date="2019-04-02T14:02:00Z">
        <w:r w:rsidRPr="00F624A0" w:rsidDel="00AF5A82">
          <w:rPr>
            <w:rFonts w:ascii="Arial" w:hAnsi="Arial" w:cs="Arial"/>
            <w:rPrChange w:id="101" w:author="IT" w:date="2019-04-03T12:31:00Z">
              <w:rPr/>
            </w:rPrChange>
          </w:rPr>
          <w:delText>door belling is being done</w:delText>
        </w:r>
      </w:del>
      <w:del w:id="102" w:author="Tanya Robacker" w:date="2019-04-02T14:08:00Z">
        <w:r w:rsidRPr="00F624A0" w:rsidDel="00F26D0D">
          <w:rPr>
            <w:rFonts w:ascii="Arial" w:hAnsi="Arial" w:cs="Arial"/>
            <w:rPrChange w:id="103" w:author="IT" w:date="2019-04-03T12:31:00Z">
              <w:rPr/>
            </w:rPrChange>
          </w:rPr>
          <w:delText xml:space="preserve"> and phone calls will be starting this coming week</w:delText>
        </w:r>
      </w:del>
      <w:del w:id="104" w:author="Tanya Robacker" w:date="2019-04-02T14:09:00Z">
        <w:r w:rsidRPr="00F624A0" w:rsidDel="00F26D0D">
          <w:rPr>
            <w:rFonts w:ascii="Arial" w:hAnsi="Arial" w:cs="Arial"/>
            <w:rPrChange w:id="105" w:author="IT" w:date="2019-04-03T12:31:00Z">
              <w:rPr/>
            </w:rPrChange>
          </w:rPr>
          <w:delText xml:space="preserve">. They are also building signs and getting them out.  The </w:delText>
        </w:r>
      </w:del>
      <w:ins w:id="106" w:author="Tanya Robacker" w:date="2019-04-02T14:10:00Z">
        <w:r w:rsidR="00F26D0D" w:rsidRPr="00F624A0">
          <w:rPr>
            <w:rFonts w:ascii="Arial" w:hAnsi="Arial" w:cs="Arial"/>
            <w:rPrChange w:id="107" w:author="IT" w:date="2019-04-03T12:31:00Z">
              <w:rPr/>
            </w:rPrChange>
          </w:rPr>
          <w:t xml:space="preserve"> extended</w:t>
        </w:r>
      </w:ins>
      <w:ins w:id="108" w:author="Tanya Robacker" w:date="2019-04-02T14:09:00Z">
        <w:r w:rsidR="00F26D0D" w:rsidRPr="00F624A0">
          <w:rPr>
            <w:rFonts w:ascii="Arial" w:hAnsi="Arial" w:cs="Arial"/>
            <w:rPrChange w:id="109" w:author="IT" w:date="2019-04-03T12:31:00Z">
              <w:rPr/>
            </w:rPrChange>
          </w:rPr>
          <w:t xml:space="preserve"> an invitation to the </w:t>
        </w:r>
      </w:ins>
      <w:r w:rsidRPr="00F624A0">
        <w:rPr>
          <w:rFonts w:ascii="Arial" w:hAnsi="Arial" w:cs="Arial"/>
          <w:rPrChange w:id="110" w:author="IT" w:date="2019-04-03T12:31:00Z">
            <w:rPr/>
          </w:rPrChange>
        </w:rPr>
        <w:t xml:space="preserve">Union </w:t>
      </w:r>
      <w:ins w:id="111" w:author="Tanya Robacker" w:date="2019-04-02T14:10:00Z">
        <w:r w:rsidR="00F26D0D" w:rsidRPr="00F624A0">
          <w:rPr>
            <w:rFonts w:ascii="Arial" w:hAnsi="Arial" w:cs="Arial"/>
            <w:rPrChange w:id="112" w:author="IT" w:date="2019-04-03T12:31:00Z">
              <w:rPr/>
            </w:rPrChange>
          </w:rPr>
          <w:t>b</w:t>
        </w:r>
      </w:ins>
      <w:del w:id="113" w:author="Tanya Robacker" w:date="2019-04-02T14:10:00Z">
        <w:r w:rsidRPr="00F624A0" w:rsidDel="00F26D0D">
          <w:rPr>
            <w:rFonts w:ascii="Arial" w:hAnsi="Arial" w:cs="Arial"/>
            <w:rPrChange w:id="114" w:author="IT" w:date="2019-04-03T12:31:00Z">
              <w:rPr/>
            </w:rPrChange>
          </w:rPr>
          <w:delText>B</w:delText>
        </w:r>
      </w:del>
      <w:r w:rsidRPr="00F624A0">
        <w:rPr>
          <w:rFonts w:ascii="Arial" w:hAnsi="Arial" w:cs="Arial"/>
          <w:rPrChange w:id="115" w:author="IT" w:date="2019-04-03T12:31:00Z">
            <w:rPr/>
          </w:rPrChange>
        </w:rPr>
        <w:t xml:space="preserve">anquet </w:t>
      </w:r>
      <w:del w:id="116" w:author="Tanya Robacker" w:date="2019-04-02T14:10:00Z">
        <w:r w:rsidRPr="00F624A0" w:rsidDel="00F26D0D">
          <w:rPr>
            <w:rFonts w:ascii="Arial" w:hAnsi="Arial" w:cs="Arial"/>
            <w:rPrChange w:id="117" w:author="IT" w:date="2019-04-03T12:31:00Z">
              <w:rPr/>
            </w:rPrChange>
          </w:rPr>
          <w:delText xml:space="preserve">is </w:delText>
        </w:r>
      </w:del>
      <w:r w:rsidRPr="00F624A0">
        <w:rPr>
          <w:rFonts w:ascii="Arial" w:hAnsi="Arial" w:cs="Arial"/>
          <w:rPrChange w:id="118" w:author="IT" w:date="2019-04-03T12:31:00Z">
            <w:rPr/>
          </w:rPrChange>
        </w:rPr>
        <w:t xml:space="preserve">coming up on April 27th.  </w:t>
      </w:r>
      <w:moveToRangeEnd w:id="94"/>
    </w:p>
    <w:p w14:paraId="7FCB7319" w14:textId="6138CD52" w:rsidR="006A0816" w:rsidRPr="00F624A0" w:rsidRDefault="006A0816">
      <w:pPr>
        <w:pStyle w:val="ListParagraph"/>
        <w:numPr>
          <w:ilvl w:val="0"/>
          <w:numId w:val="17"/>
        </w:numPr>
        <w:rPr>
          <w:ins w:id="119" w:author="Tanya Robacker" w:date="2019-04-02T13:56:00Z"/>
        </w:rPr>
        <w:pPrChange w:id="120" w:author="Tanya Robacker" w:date="2019-04-02T14:00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ins w:id="121" w:author="Tanya Robacker" w:date="2019-04-02T14:02:00Z">
        <w:r w:rsidRPr="00F624A0">
          <w:rPr>
            <w:rFonts w:ascii="Arial" w:hAnsi="Arial" w:cs="Arial"/>
            <w:rPrChange w:id="122" w:author="IT" w:date="2019-04-03T12:31:00Z">
              <w:rPr/>
            </w:rPrChange>
          </w:rPr>
          <w:t xml:space="preserve">Fire Chief - A group of citizens have approached the County to petition incorporating Spanaway.  Principle reasons are law enforcement and growth.  </w:t>
        </w:r>
      </w:ins>
      <w:ins w:id="123" w:author="Tanya Robacker" w:date="2019-04-02T14:06:00Z">
        <w:r w:rsidR="00F26D0D" w:rsidRPr="00F624A0">
          <w:rPr>
            <w:rFonts w:ascii="Arial" w:hAnsi="Arial" w:cs="Arial"/>
            <w:rPrChange w:id="124" w:author="IT" w:date="2019-04-03T12:31:00Z">
              <w:rPr/>
            </w:rPrChange>
          </w:rPr>
          <w:t>CPFR plans to meet w</w:t>
        </w:r>
      </w:ins>
      <w:ins w:id="125" w:author="Tanya Robacker" w:date="2019-04-02T14:02:00Z">
        <w:r w:rsidRPr="00F624A0">
          <w:rPr>
            <w:rFonts w:ascii="Arial" w:hAnsi="Arial" w:cs="Arial"/>
            <w:rPrChange w:id="126" w:author="IT" w:date="2019-04-03T12:31:00Z">
              <w:rPr/>
            </w:rPrChange>
          </w:rPr>
          <w:t>ith the organizers.</w:t>
        </w:r>
      </w:ins>
    </w:p>
    <w:p w14:paraId="1A6D0E38" w14:textId="5970CD47" w:rsidR="006A0816" w:rsidRPr="00681750" w:rsidDel="006A0816" w:rsidRDefault="006A0816">
      <w:pPr>
        <w:pStyle w:val="ListParagraph"/>
        <w:widowControl w:val="0"/>
        <w:numPr>
          <w:ilvl w:val="2"/>
          <w:numId w:val="17"/>
        </w:numPr>
        <w:tabs>
          <w:tab w:val="left" w:pos="-1440"/>
        </w:tabs>
        <w:spacing w:line="228" w:lineRule="auto"/>
        <w:rPr>
          <w:del w:id="127" w:author="Tanya Robacker" w:date="2019-04-02T13:54:00Z"/>
        </w:rPr>
        <w:pPrChange w:id="128" w:author="Tanya Robacker" w:date="2019-04-02T13:57:00Z">
          <w:pPr>
            <w:pStyle w:val="NormalWeb"/>
            <w:numPr>
              <w:numId w:val="8"/>
            </w:numPr>
            <w:tabs>
              <w:tab w:val="num" w:pos="1080"/>
            </w:tabs>
            <w:spacing w:before="0" w:beforeAutospacing="0" w:after="0" w:afterAutospacing="0" w:line="240" w:lineRule="auto"/>
            <w:ind w:left="1080" w:hanging="360"/>
          </w:pPr>
        </w:pPrChange>
      </w:pPr>
    </w:p>
    <w:p w14:paraId="6EB95AE3" w14:textId="3EE98893" w:rsidR="00350C82" w:rsidRPr="00681750" w:rsidDel="00185B9A" w:rsidRDefault="00350C82">
      <w:pPr>
        <w:pStyle w:val="ListParagraph"/>
        <w:numPr>
          <w:ilvl w:val="0"/>
          <w:numId w:val="19"/>
        </w:numPr>
        <w:rPr>
          <w:del w:id="129" w:author="Tanya Robacker" w:date="2019-04-02T13:47:00Z"/>
        </w:rPr>
        <w:pPrChange w:id="130" w:author="Tanya Robacker" w:date="2019-04-02T13:57:00Z">
          <w:pPr>
            <w:pStyle w:val="NormalWeb"/>
            <w:numPr>
              <w:ilvl w:val="2"/>
              <w:numId w:val="3"/>
            </w:numPr>
            <w:tabs>
              <w:tab w:val="num" w:pos="1800"/>
            </w:tabs>
            <w:spacing w:before="0" w:beforeAutospacing="0" w:after="0" w:afterAutospacing="0" w:line="240" w:lineRule="auto"/>
            <w:ind w:left="1800" w:hanging="180"/>
          </w:pPr>
        </w:pPrChange>
      </w:pPr>
      <w:del w:id="131" w:author="Tanya Robacker" w:date="2019-04-02T13:54:00Z">
        <w:r w:rsidRPr="006A0816" w:rsidDel="006A0816">
          <w:rPr>
            <w:rFonts w:ascii="Arial" w:hAnsi="Arial" w:cs="Arial"/>
            <w:rPrChange w:id="132" w:author="Tanya Robacker" w:date="2019-04-02T13:57:00Z">
              <w:rPr/>
            </w:rPrChange>
          </w:rPr>
          <w:delText>Finance Update</w:delText>
        </w:r>
      </w:del>
    </w:p>
    <w:p w14:paraId="70169609" w14:textId="20294798" w:rsidR="00D66354" w:rsidRPr="00681750" w:rsidDel="006A0816" w:rsidRDefault="00D66354">
      <w:pPr>
        <w:pStyle w:val="ListParagraph"/>
        <w:rPr>
          <w:del w:id="133" w:author="Tanya Robacker" w:date="2019-04-02T13:54:00Z"/>
        </w:rPr>
        <w:pPrChange w:id="134" w:author="Tanya Robacker" w:date="2019-04-02T13:57:00Z">
          <w:pPr>
            <w:pStyle w:val="NormalWeb"/>
            <w:spacing w:before="0" w:beforeAutospacing="0" w:after="0" w:afterAutospacing="0" w:line="240" w:lineRule="auto"/>
          </w:pPr>
        </w:pPrChange>
      </w:pPr>
    </w:p>
    <w:p w14:paraId="57E0BB03" w14:textId="672D6818" w:rsidR="00350C82" w:rsidRPr="00F624A0" w:rsidDel="00185B9A" w:rsidRDefault="00350C82">
      <w:pPr>
        <w:pStyle w:val="ListParagraph"/>
        <w:rPr>
          <w:del w:id="135" w:author="Tanya Robacker" w:date="2019-04-02T13:50:00Z"/>
        </w:rPr>
        <w:pPrChange w:id="136" w:author="Tanya Robacker" w:date="2019-04-02T13:57:00Z">
          <w:pPr>
            <w:pStyle w:val="NormalWeb"/>
            <w:numPr>
              <w:numId w:val="8"/>
            </w:numPr>
            <w:tabs>
              <w:tab w:val="num" w:pos="1080"/>
            </w:tabs>
            <w:spacing w:before="0" w:beforeAutospacing="0" w:after="0" w:afterAutospacing="0" w:line="240" w:lineRule="auto"/>
            <w:ind w:left="1080" w:hanging="360"/>
          </w:pPr>
        </w:pPrChange>
      </w:pPr>
      <w:del w:id="137" w:author="Tanya Robacker" w:date="2019-04-02T13:59:00Z">
        <w:r w:rsidRPr="00F624A0" w:rsidDel="006A0816">
          <w:delText>Field Operations – AC Kent</w:delText>
        </w:r>
      </w:del>
    </w:p>
    <w:p w14:paraId="6373485D" w14:textId="23761465" w:rsidR="00350C82" w:rsidDel="006A0816" w:rsidRDefault="00350C82">
      <w:pPr>
        <w:pStyle w:val="NormalWeb"/>
        <w:numPr>
          <w:ilvl w:val="3"/>
          <w:numId w:val="16"/>
        </w:numPr>
        <w:spacing w:before="0" w:beforeAutospacing="0" w:after="0" w:afterAutospacing="0" w:line="240" w:lineRule="auto"/>
        <w:rPr>
          <w:del w:id="138" w:author="Tanya Robacker" w:date="2019-04-02T13:59:00Z"/>
          <w:moveFrom w:id="139" w:author="Tanya Robacker" w:date="2019-04-02T13:58:00Z"/>
          <w:sz w:val="24"/>
          <w:szCs w:val="24"/>
        </w:rPr>
        <w:pPrChange w:id="140" w:author="Tanya Robacker" w:date="2019-04-02T13:52:00Z">
          <w:pPr>
            <w:pStyle w:val="NormalWeb"/>
            <w:numPr>
              <w:numId w:val="8"/>
            </w:numPr>
            <w:tabs>
              <w:tab w:val="num" w:pos="1080"/>
            </w:tabs>
            <w:spacing w:before="0" w:beforeAutospacing="0" w:after="0" w:afterAutospacing="0" w:line="240" w:lineRule="auto"/>
            <w:ind w:left="1080" w:hanging="360"/>
          </w:pPr>
        </w:pPrChange>
      </w:pPr>
      <w:moveFromRangeStart w:id="141" w:author="Tanya Robacker" w:date="2019-04-02T13:58:00Z" w:name="move5105901"/>
      <w:moveFrom w:id="142" w:author="Tanya Robacker" w:date="2019-04-02T13:58:00Z">
        <w:del w:id="143" w:author="Tanya Robacker" w:date="2019-04-02T13:59:00Z">
          <w:r w:rsidRPr="00350C82" w:rsidDel="006A0816">
            <w:rPr>
              <w:sz w:val="24"/>
              <w:szCs w:val="24"/>
            </w:rPr>
            <w:delText>February Operations/EMS Report (will be included in the April 22</w:delText>
          </w:r>
          <w:r w:rsidRPr="00185B9A" w:rsidDel="006A0816">
            <w:rPr>
              <w:rPrChange w:id="144" w:author="Tanya Robacker" w:date="2019-04-02T13:51:00Z">
                <w:rPr>
                  <w:vertAlign w:val="superscript"/>
                </w:rPr>
              </w:rPrChange>
            </w:rPr>
            <w:delText>nd</w:delText>
          </w:r>
          <w:r w:rsidRPr="00350C82" w:rsidDel="006A0816">
            <w:rPr>
              <w:sz w:val="24"/>
              <w:szCs w:val="24"/>
            </w:rPr>
            <w:delText xml:space="preserve"> board packet)</w:delText>
          </w:r>
        </w:del>
      </w:moveFrom>
    </w:p>
    <w:moveFromRangeEnd w:id="141"/>
    <w:p w14:paraId="7F9826C1" w14:textId="335F008C" w:rsidR="001A4AAB" w:rsidRPr="00185B9A" w:rsidDel="00185B9A" w:rsidRDefault="001A4AAB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145" w:author="Tanya Robacker" w:date="2019-04-02T13:47:00Z"/>
          <w:sz w:val="24"/>
          <w:szCs w:val="24"/>
          <w:rPrChange w:id="146" w:author="Tanya Robacker" w:date="2019-04-02T13:50:00Z">
            <w:rPr>
              <w:del w:id="147" w:author="Tanya Robacker" w:date="2019-04-02T13:47:00Z"/>
            </w:rPr>
          </w:rPrChange>
        </w:rPr>
        <w:pPrChange w:id="148" w:author="Tanya Robacker" w:date="2019-04-02T13:50:00Z">
          <w:pPr>
            <w:pStyle w:val="NormalWeb"/>
            <w:spacing w:before="0" w:beforeAutospacing="0" w:after="0" w:afterAutospacing="0" w:line="240" w:lineRule="auto"/>
            <w:ind w:left="720"/>
          </w:pPr>
        </w:pPrChange>
      </w:pPr>
    </w:p>
    <w:p w14:paraId="20BE55F9" w14:textId="276BC26B" w:rsidR="00495842" w:rsidRPr="00185B9A" w:rsidDel="00185B9A" w:rsidRDefault="00495842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149" w:author="Tanya Robacker" w:date="2019-04-02T13:47:00Z"/>
          <w:sz w:val="24"/>
          <w:szCs w:val="24"/>
          <w:rPrChange w:id="150" w:author="Tanya Robacker" w:date="2019-04-02T13:50:00Z">
            <w:rPr>
              <w:del w:id="151" w:author="Tanya Robacker" w:date="2019-04-02T13:47:00Z"/>
            </w:rPr>
          </w:rPrChange>
        </w:rPr>
        <w:pPrChange w:id="152" w:author="Tanya Robacker" w:date="2019-04-02T13:50:00Z">
          <w:pPr>
            <w:pStyle w:val="NormalWeb"/>
            <w:spacing w:before="0" w:beforeAutospacing="0" w:after="0" w:afterAutospacing="0" w:line="240" w:lineRule="auto"/>
          </w:pPr>
        </w:pPrChange>
      </w:pPr>
      <w:del w:id="153" w:author="Tanya Robacker" w:date="2019-04-02T13:47:00Z">
        <w:r w:rsidRPr="00185B9A" w:rsidDel="00185B9A">
          <w:rPr>
            <w:sz w:val="24"/>
            <w:szCs w:val="24"/>
            <w:rPrChange w:id="154" w:author="Tanya Robacker" w:date="2019-04-02T13:50:00Z">
              <w:rPr/>
            </w:rPrChange>
          </w:rPr>
          <w:lastRenderedPageBreak/>
          <w:delText xml:space="preserve">Graham </w:delText>
        </w:r>
        <w:r w:rsidR="001A4AAB" w:rsidRPr="00185B9A" w:rsidDel="00185B9A">
          <w:rPr>
            <w:sz w:val="24"/>
            <w:szCs w:val="24"/>
            <w:rPrChange w:id="155" w:author="Tanya Robacker" w:date="2019-04-02T13:50:00Z">
              <w:rPr/>
            </w:rPrChange>
          </w:rPr>
          <w:delText>Fire came and looked at our DOC.</w:delText>
        </w:r>
        <w:r w:rsidRPr="00185B9A" w:rsidDel="00185B9A">
          <w:rPr>
            <w:sz w:val="24"/>
            <w:szCs w:val="24"/>
            <w:rPrChange w:id="156" w:author="Tanya Robacker" w:date="2019-04-02T13:50:00Z">
              <w:rPr/>
            </w:rPrChange>
          </w:rPr>
          <w:delText xml:space="preserve"> </w:delText>
        </w:r>
        <w:r w:rsidR="001A4AAB" w:rsidRPr="00185B9A" w:rsidDel="00185B9A">
          <w:rPr>
            <w:sz w:val="24"/>
            <w:szCs w:val="24"/>
            <w:rPrChange w:id="157" w:author="Tanya Robacker" w:date="2019-04-02T13:50:00Z">
              <w:rPr/>
            </w:rPrChange>
          </w:rPr>
          <w:delText xml:space="preserve">We </w:delText>
        </w:r>
        <w:r w:rsidRPr="00185B9A" w:rsidDel="00185B9A">
          <w:rPr>
            <w:sz w:val="24"/>
            <w:szCs w:val="24"/>
            <w:rPrChange w:id="158" w:author="Tanya Robacker" w:date="2019-04-02T13:50:00Z">
              <w:rPr/>
            </w:rPrChange>
          </w:rPr>
          <w:delText>continue to work with PC Ops Chiefs going through PC Tac Ops manual to update,</w:delText>
        </w:r>
      </w:del>
      <w:ins w:id="159" w:author="Mindy Roberts" w:date="2019-03-28T11:48:00Z">
        <w:del w:id="160" w:author="Tanya Robacker" w:date="2019-04-02T13:47:00Z">
          <w:r w:rsidR="00524DB1" w:rsidRPr="00185B9A" w:rsidDel="00185B9A">
            <w:rPr>
              <w:sz w:val="24"/>
              <w:szCs w:val="24"/>
              <w:rPrChange w:id="161" w:author="Tanya Robacker" w:date="2019-04-02T13:50:00Z">
                <w:rPr/>
              </w:rPrChange>
            </w:rPr>
            <w:delText>.  Operations is also</w:delText>
          </w:r>
        </w:del>
      </w:ins>
      <w:del w:id="162" w:author="Tanya Robacker" w:date="2019-04-02T13:47:00Z">
        <w:r w:rsidRPr="00185B9A" w:rsidDel="00185B9A">
          <w:rPr>
            <w:sz w:val="24"/>
            <w:szCs w:val="24"/>
            <w:rPrChange w:id="163" w:author="Tanya Robacker" w:date="2019-04-02T13:50:00Z">
              <w:rPr/>
            </w:rPrChange>
          </w:rPr>
          <w:delText xml:space="preserve"> working on updating our policies as well</w:delText>
        </w:r>
        <w:r w:rsidR="001A4AAB" w:rsidRPr="00185B9A" w:rsidDel="00185B9A">
          <w:rPr>
            <w:sz w:val="24"/>
            <w:szCs w:val="24"/>
            <w:rPrChange w:id="164" w:author="Tanya Robacker" w:date="2019-04-02T13:50:00Z">
              <w:rPr/>
            </w:rPrChange>
          </w:rPr>
          <w:delText>,</w:delText>
        </w:r>
        <w:r w:rsidRPr="00185B9A" w:rsidDel="00185B9A">
          <w:rPr>
            <w:sz w:val="24"/>
            <w:szCs w:val="24"/>
            <w:rPrChange w:id="165" w:author="Tanya Robacker" w:date="2019-04-02T13:50:00Z">
              <w:rPr/>
            </w:rPrChange>
          </w:rPr>
          <w:delText xml:space="preserve"> and preparing for </w:delText>
        </w:r>
      </w:del>
      <w:ins w:id="166" w:author="Mindy Roberts" w:date="2019-03-28T11:48:00Z">
        <w:del w:id="167" w:author="Tanya Robacker" w:date="2019-04-02T13:47:00Z">
          <w:r w:rsidR="00524DB1" w:rsidRPr="00185B9A" w:rsidDel="00185B9A">
            <w:rPr>
              <w:sz w:val="24"/>
              <w:szCs w:val="24"/>
              <w:rPrChange w:id="168" w:author="Tanya Robacker" w:date="2019-04-02T13:50:00Z">
                <w:rPr/>
              </w:rPrChange>
            </w:rPr>
            <w:delText xml:space="preserve">the </w:delText>
          </w:r>
        </w:del>
      </w:ins>
      <w:del w:id="169" w:author="Tanya Robacker" w:date="2019-04-02T13:47:00Z">
        <w:r w:rsidR="00D66354" w:rsidRPr="00185B9A" w:rsidDel="00185B9A">
          <w:rPr>
            <w:sz w:val="24"/>
            <w:szCs w:val="24"/>
            <w:rPrChange w:id="170" w:author="Tanya Robacker" w:date="2019-04-02T13:50:00Z">
              <w:rPr/>
            </w:rPrChange>
          </w:rPr>
          <w:delText xml:space="preserve">upcoming </w:delText>
        </w:r>
        <w:r w:rsidRPr="00185B9A" w:rsidDel="00185B9A">
          <w:rPr>
            <w:sz w:val="24"/>
            <w:szCs w:val="24"/>
            <w:rPrChange w:id="171" w:author="Tanya Robacker" w:date="2019-04-02T13:50:00Z">
              <w:rPr/>
            </w:rPrChange>
          </w:rPr>
          <w:delText xml:space="preserve">Captain’s test.  </w:delText>
        </w:r>
      </w:del>
    </w:p>
    <w:p w14:paraId="17371E30" w14:textId="77777777" w:rsidR="00D66354" w:rsidRPr="00185B9A" w:rsidDel="00185B9A" w:rsidRDefault="00D66354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172" w:author="Tanya Robacker" w:date="2019-04-02T13:48:00Z"/>
          <w:sz w:val="24"/>
          <w:szCs w:val="24"/>
          <w:rPrChange w:id="173" w:author="Tanya Robacker" w:date="2019-04-02T13:50:00Z">
            <w:rPr>
              <w:del w:id="174" w:author="Tanya Robacker" w:date="2019-04-02T13:48:00Z"/>
            </w:rPr>
          </w:rPrChange>
        </w:rPr>
        <w:pPrChange w:id="175" w:author="Tanya Robacker" w:date="2019-04-02T13:50:00Z">
          <w:pPr>
            <w:pStyle w:val="NormalWeb"/>
            <w:spacing w:before="0" w:beforeAutospacing="0" w:after="0" w:afterAutospacing="0" w:line="240" w:lineRule="auto"/>
          </w:pPr>
        </w:pPrChange>
      </w:pPr>
    </w:p>
    <w:p w14:paraId="58AC15AA" w14:textId="4FBBB073" w:rsidR="00350C82" w:rsidRPr="00185B9A" w:rsidDel="006A0816" w:rsidRDefault="00350C82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176" w:author="Tanya Robacker" w:date="2019-04-02T13:59:00Z"/>
          <w:sz w:val="24"/>
          <w:szCs w:val="24"/>
          <w:rPrChange w:id="177" w:author="Tanya Robacker" w:date="2019-04-02T13:50:00Z">
            <w:rPr>
              <w:del w:id="178" w:author="Tanya Robacker" w:date="2019-04-02T13:59:00Z"/>
            </w:rPr>
          </w:rPrChange>
        </w:rPr>
      </w:pPr>
      <w:del w:id="179" w:author="Tanya Robacker" w:date="2019-04-02T13:59:00Z">
        <w:r w:rsidRPr="00185B9A" w:rsidDel="006A0816">
          <w:rPr>
            <w:sz w:val="24"/>
            <w:szCs w:val="24"/>
            <w:rPrChange w:id="180" w:author="Tanya Robacker" w:date="2019-04-02T13:50:00Z">
              <w:rPr/>
            </w:rPrChange>
          </w:rPr>
          <w:delText>EMS – AC Beckman</w:delText>
        </w:r>
      </w:del>
    </w:p>
    <w:p w14:paraId="70AC57FA" w14:textId="3B9CE8B6" w:rsidR="001A4AAB" w:rsidDel="00185B9A" w:rsidRDefault="00350C82" w:rsidP="001A4AAB">
      <w:pPr>
        <w:pStyle w:val="NormalWeb"/>
        <w:numPr>
          <w:ilvl w:val="0"/>
          <w:numId w:val="10"/>
        </w:numPr>
        <w:spacing w:before="0" w:beforeAutospacing="0" w:after="0" w:afterAutospacing="0" w:line="240" w:lineRule="auto"/>
        <w:rPr>
          <w:del w:id="181" w:author="Tanya Robacker" w:date="2019-04-02T13:47:00Z"/>
          <w:sz w:val="24"/>
          <w:szCs w:val="24"/>
        </w:rPr>
      </w:pPr>
      <w:del w:id="182" w:author="Tanya Robacker" w:date="2019-04-02T13:59:00Z">
        <w:r w:rsidRPr="00350C82" w:rsidDel="006A0816">
          <w:rPr>
            <w:sz w:val="24"/>
            <w:szCs w:val="24"/>
          </w:rPr>
          <w:delText>C.A.R.E.S. PowerPoint</w:delText>
        </w:r>
        <w:r w:rsidR="0064794F" w:rsidDel="006A0816">
          <w:rPr>
            <w:sz w:val="24"/>
            <w:szCs w:val="24"/>
          </w:rPr>
          <w:delText xml:space="preserve">  </w:delText>
        </w:r>
      </w:del>
    </w:p>
    <w:p w14:paraId="7868EC11" w14:textId="77777777" w:rsidR="001A4AAB" w:rsidDel="00185B9A" w:rsidRDefault="001A4AAB">
      <w:pPr>
        <w:pStyle w:val="NormalWeb"/>
        <w:numPr>
          <w:ilvl w:val="0"/>
          <w:numId w:val="10"/>
        </w:numPr>
        <w:spacing w:before="0" w:beforeAutospacing="0" w:after="0" w:afterAutospacing="0" w:line="240" w:lineRule="auto"/>
        <w:rPr>
          <w:del w:id="183" w:author="Tanya Robacker" w:date="2019-04-02T13:47:00Z"/>
          <w:sz w:val="24"/>
          <w:szCs w:val="24"/>
        </w:rPr>
        <w:pPrChange w:id="184" w:author="Tanya Robacker" w:date="2019-04-02T13:47:00Z">
          <w:pPr>
            <w:pStyle w:val="NormalWeb"/>
            <w:spacing w:before="0" w:beforeAutospacing="0" w:after="0" w:afterAutospacing="0" w:line="240" w:lineRule="auto"/>
          </w:pPr>
        </w:pPrChange>
      </w:pPr>
    </w:p>
    <w:p w14:paraId="5CC7FA97" w14:textId="13DDBF6B" w:rsidR="00350C82" w:rsidDel="00185B9A" w:rsidRDefault="009F345B">
      <w:pPr>
        <w:pStyle w:val="NormalWeb"/>
        <w:spacing w:before="0" w:beforeAutospacing="0" w:after="0" w:afterAutospacing="0" w:line="240" w:lineRule="auto"/>
        <w:rPr>
          <w:del w:id="185" w:author="Tanya Robacker" w:date="2019-04-02T13:47:00Z"/>
          <w:sz w:val="24"/>
          <w:szCs w:val="24"/>
        </w:rPr>
      </w:pPr>
      <w:del w:id="186" w:author="Tanya Robacker" w:date="2019-04-02T13:47:00Z">
        <w:r w:rsidDel="00185B9A">
          <w:rPr>
            <w:sz w:val="24"/>
            <w:szCs w:val="24"/>
          </w:rPr>
          <w:delText xml:space="preserve">NPN </w:delText>
        </w:r>
        <w:r w:rsidR="001A4AAB" w:rsidDel="00185B9A">
          <w:rPr>
            <w:sz w:val="24"/>
            <w:szCs w:val="24"/>
          </w:rPr>
          <w:delText>has been bought out and the CARES program</w:delText>
        </w:r>
        <w:r w:rsidDel="00185B9A">
          <w:rPr>
            <w:sz w:val="24"/>
            <w:szCs w:val="24"/>
          </w:rPr>
          <w:delText xml:space="preserve"> is no longer within their </w:delText>
        </w:r>
        <w:r w:rsidR="00D66354" w:rsidDel="00185B9A">
          <w:rPr>
            <w:sz w:val="24"/>
            <w:szCs w:val="24"/>
          </w:rPr>
          <w:delText>current business model</w:delText>
        </w:r>
        <w:r w:rsidR="001A4AAB" w:rsidDel="00185B9A">
          <w:rPr>
            <w:sz w:val="24"/>
            <w:szCs w:val="24"/>
          </w:rPr>
          <w:delText>. N</w:delText>
        </w:r>
        <w:r w:rsidR="006A795E" w:rsidDel="00185B9A">
          <w:rPr>
            <w:sz w:val="24"/>
            <w:szCs w:val="24"/>
          </w:rPr>
          <w:delText>ow that NPN is going away, we a</w:delText>
        </w:r>
        <w:r w:rsidR="001A4AAB" w:rsidDel="00185B9A">
          <w:rPr>
            <w:sz w:val="24"/>
            <w:szCs w:val="24"/>
          </w:rPr>
          <w:delText>re going to want to address the CARES program</w:delText>
        </w:r>
        <w:r w:rsidR="006A795E" w:rsidDel="00185B9A">
          <w:rPr>
            <w:sz w:val="24"/>
            <w:szCs w:val="24"/>
          </w:rPr>
          <w:delText xml:space="preserve"> sooner </w:delText>
        </w:r>
        <w:r w:rsidR="001A4AAB" w:rsidDel="00185B9A">
          <w:rPr>
            <w:sz w:val="24"/>
            <w:szCs w:val="24"/>
          </w:rPr>
          <w:delText xml:space="preserve">rather </w:delText>
        </w:r>
        <w:r w:rsidR="006A795E" w:rsidDel="00185B9A">
          <w:rPr>
            <w:sz w:val="24"/>
            <w:szCs w:val="24"/>
          </w:rPr>
          <w:delText>than</w:delText>
        </w:r>
        <w:r w:rsidR="00D66354" w:rsidDel="00185B9A">
          <w:rPr>
            <w:sz w:val="24"/>
            <w:szCs w:val="24"/>
          </w:rPr>
          <w:delText xml:space="preserve"> later</w:delText>
        </w:r>
      </w:del>
      <w:ins w:id="187" w:author="Mindy Roberts" w:date="2019-03-28T11:49:00Z">
        <w:del w:id="188" w:author="Tanya Robacker" w:date="2019-04-02T13:47:00Z">
          <w:r w:rsidR="00524DB1" w:rsidDel="00185B9A">
            <w:rPr>
              <w:sz w:val="24"/>
              <w:szCs w:val="24"/>
            </w:rPr>
            <w:delText>.</w:delText>
          </w:r>
        </w:del>
      </w:ins>
      <w:del w:id="189" w:author="Tanya Robacker" w:date="2019-04-02T13:47:00Z">
        <w:r w:rsidR="001A4AAB" w:rsidDel="00185B9A">
          <w:rPr>
            <w:sz w:val="24"/>
            <w:szCs w:val="24"/>
          </w:rPr>
          <w:delText>,</w:delText>
        </w:r>
        <w:r w:rsidR="00D66354" w:rsidDel="00185B9A">
          <w:rPr>
            <w:sz w:val="24"/>
            <w:szCs w:val="24"/>
          </w:rPr>
          <w:delText xml:space="preserve"> o</w:delText>
        </w:r>
      </w:del>
      <w:ins w:id="190" w:author="Mindy Roberts" w:date="2019-03-28T11:49:00Z">
        <w:del w:id="191" w:author="Tanya Robacker" w:date="2019-04-02T13:47:00Z">
          <w:r w:rsidR="00524DB1" w:rsidDel="00185B9A">
            <w:rPr>
              <w:sz w:val="24"/>
              <w:szCs w:val="24"/>
            </w:rPr>
            <w:delText>O</w:delText>
          </w:r>
        </w:del>
      </w:ins>
      <w:del w:id="192" w:author="Tanya Robacker" w:date="2019-04-02T13:47:00Z">
        <w:r w:rsidR="00D66354" w:rsidDel="00185B9A">
          <w:rPr>
            <w:sz w:val="24"/>
            <w:szCs w:val="24"/>
          </w:rPr>
          <w:delText>nce the lid lift passes</w:delText>
        </w:r>
        <w:r w:rsidR="001A4AAB" w:rsidDel="00185B9A">
          <w:rPr>
            <w:sz w:val="24"/>
            <w:szCs w:val="24"/>
          </w:rPr>
          <w:delText>,</w:delText>
        </w:r>
        <w:r w:rsidR="00D66354" w:rsidDel="00185B9A">
          <w:rPr>
            <w:sz w:val="24"/>
            <w:szCs w:val="24"/>
          </w:rPr>
          <w:delText xml:space="preserve"> </w:delText>
        </w:r>
      </w:del>
      <w:ins w:id="193" w:author="Mindy Roberts" w:date="2019-03-28T11:50:00Z">
        <w:del w:id="194" w:author="Tanya Robacker" w:date="2019-04-02T13:47:00Z">
          <w:r w:rsidR="002C20D2" w:rsidDel="00185B9A">
            <w:rPr>
              <w:sz w:val="24"/>
              <w:szCs w:val="24"/>
            </w:rPr>
            <w:delText xml:space="preserve">we’ll need </w:delText>
          </w:r>
        </w:del>
      </w:ins>
      <w:del w:id="195" w:author="Tanya Robacker" w:date="2019-04-02T13:47:00Z">
        <w:r w:rsidR="00D66354" w:rsidDel="00185B9A">
          <w:rPr>
            <w:sz w:val="24"/>
            <w:szCs w:val="24"/>
          </w:rPr>
          <w:delText>to address</w:delText>
        </w:r>
        <w:r w:rsidR="006A795E" w:rsidDel="00185B9A">
          <w:rPr>
            <w:sz w:val="24"/>
            <w:szCs w:val="24"/>
          </w:rPr>
          <w:delText xml:space="preserve"> </w:delText>
        </w:r>
        <w:r w:rsidR="00D66354" w:rsidDel="00185B9A">
          <w:rPr>
            <w:sz w:val="24"/>
            <w:szCs w:val="24"/>
          </w:rPr>
          <w:delText>l</w:delText>
        </w:r>
        <w:r w:rsidR="005A4D25" w:rsidDel="00185B9A">
          <w:rPr>
            <w:sz w:val="24"/>
            <w:szCs w:val="24"/>
          </w:rPr>
          <w:delText>ow acuity calls and also how to better call triag</w:delText>
        </w:r>
        <w:r w:rsidR="001A4AAB" w:rsidDel="00185B9A">
          <w:rPr>
            <w:sz w:val="24"/>
            <w:szCs w:val="24"/>
          </w:rPr>
          <w:delText>e in Dispatch and start QA/QI.</w:delText>
        </w:r>
      </w:del>
    </w:p>
    <w:p w14:paraId="344885B5" w14:textId="0D987512" w:rsidR="00495842" w:rsidRPr="00350C82" w:rsidDel="006A0816" w:rsidRDefault="00495842">
      <w:pPr>
        <w:pStyle w:val="NormalWeb"/>
        <w:numPr>
          <w:ilvl w:val="0"/>
          <w:numId w:val="10"/>
        </w:numPr>
        <w:spacing w:before="0" w:beforeAutospacing="0" w:after="0" w:afterAutospacing="0" w:line="240" w:lineRule="auto"/>
        <w:rPr>
          <w:del w:id="196" w:author="Tanya Robacker" w:date="2019-04-02T13:59:00Z"/>
          <w:sz w:val="24"/>
          <w:szCs w:val="24"/>
        </w:rPr>
        <w:pPrChange w:id="197" w:author="Tanya Robacker" w:date="2019-04-02T13:47:00Z">
          <w:pPr>
            <w:pStyle w:val="NormalWeb"/>
            <w:spacing w:before="0" w:beforeAutospacing="0" w:after="0" w:afterAutospacing="0" w:line="240" w:lineRule="auto"/>
            <w:ind w:left="1800"/>
          </w:pPr>
        </w:pPrChange>
      </w:pPr>
    </w:p>
    <w:p w14:paraId="7EE558E7" w14:textId="2CCFFD0C" w:rsidR="00350C82" w:rsidRPr="00350C82" w:rsidDel="00185B9A" w:rsidRDefault="00350C82" w:rsidP="00350C82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198" w:author="Tanya Robacker" w:date="2019-04-02T13:50:00Z"/>
          <w:sz w:val="24"/>
          <w:szCs w:val="24"/>
        </w:rPr>
      </w:pPr>
      <w:del w:id="199" w:author="Tanya Robacker" w:date="2019-04-02T13:59:00Z">
        <w:r w:rsidRPr="00350C82" w:rsidDel="006A0816">
          <w:rPr>
            <w:sz w:val="24"/>
            <w:szCs w:val="24"/>
          </w:rPr>
          <w:delText>Prevention &amp; Education – AC Overby</w:delText>
        </w:r>
      </w:del>
    </w:p>
    <w:p w14:paraId="29DBBFE5" w14:textId="77777777" w:rsidR="001A4AAB" w:rsidDel="00185B9A" w:rsidRDefault="001A4AAB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200" w:author="Tanya Robacker" w:date="2019-04-02T13:50:00Z"/>
          <w:sz w:val="24"/>
          <w:szCs w:val="24"/>
        </w:rPr>
        <w:pPrChange w:id="201" w:author="Tanya Robacker" w:date="2019-04-02T13:50:00Z">
          <w:pPr>
            <w:pStyle w:val="NormalWeb"/>
            <w:spacing w:before="0" w:beforeAutospacing="0" w:after="0" w:afterAutospacing="0"/>
          </w:pPr>
        </w:pPrChange>
      </w:pPr>
    </w:p>
    <w:p w14:paraId="2B209AE3" w14:textId="51C4FFA0" w:rsidR="00350C82" w:rsidDel="00185B9A" w:rsidRDefault="007566D6">
      <w:pPr>
        <w:pStyle w:val="NormalWeb"/>
        <w:spacing w:before="0" w:beforeAutospacing="0" w:after="0" w:afterAutospacing="0"/>
        <w:rPr>
          <w:del w:id="202" w:author="Tanya Robacker" w:date="2019-04-02T13:50:00Z"/>
          <w:sz w:val="24"/>
          <w:szCs w:val="24"/>
        </w:rPr>
      </w:pPr>
      <w:del w:id="203" w:author="Tanya Robacker" w:date="2019-04-02T13:50:00Z">
        <w:r w:rsidDel="00185B9A">
          <w:rPr>
            <w:sz w:val="24"/>
            <w:szCs w:val="24"/>
          </w:rPr>
          <w:delText>DFM Levings stated AC Overby is out of town a</w:delText>
        </w:r>
        <w:r w:rsidR="001A4AAB" w:rsidDel="00185B9A">
          <w:rPr>
            <w:sz w:val="24"/>
            <w:szCs w:val="24"/>
          </w:rPr>
          <w:delText xml:space="preserve">nd asked him to speak for him. </w:delText>
        </w:r>
      </w:del>
      <w:ins w:id="204" w:author="Mindy Roberts" w:date="2019-03-28T11:50:00Z">
        <w:del w:id="205" w:author="Tanya Robacker" w:date="2019-04-02T13:50:00Z">
          <w:r w:rsidR="002C20D2" w:rsidDel="00185B9A">
            <w:rPr>
              <w:sz w:val="24"/>
              <w:szCs w:val="24"/>
            </w:rPr>
            <w:delText xml:space="preserve">The </w:delText>
          </w:r>
        </w:del>
      </w:ins>
      <w:del w:id="206" w:author="Tanya Robacker" w:date="2019-04-02T13:50:00Z">
        <w:r w:rsidR="00D24132" w:rsidDel="00185B9A">
          <w:rPr>
            <w:sz w:val="24"/>
            <w:szCs w:val="24"/>
          </w:rPr>
          <w:delText>A</w:delText>
        </w:r>
      </w:del>
      <w:ins w:id="207" w:author="Mindy Roberts" w:date="2019-03-28T11:50:00Z">
        <w:del w:id="208" w:author="Tanya Robacker" w:date="2019-04-02T13:50:00Z">
          <w:r w:rsidR="002C20D2" w:rsidDel="00185B9A">
            <w:rPr>
              <w:sz w:val="24"/>
              <w:szCs w:val="24"/>
            </w:rPr>
            <w:delText>a</w:delText>
          </w:r>
        </w:del>
      </w:ins>
      <w:del w:id="209" w:author="Tanya Robacker" w:date="2019-04-02T13:50:00Z">
        <w:r w:rsidR="00D24132" w:rsidDel="00185B9A">
          <w:rPr>
            <w:sz w:val="24"/>
            <w:szCs w:val="24"/>
          </w:rPr>
          <w:delText>rson dog application has been put in</w:delText>
        </w:r>
        <w:r w:rsidR="001A4AAB" w:rsidDel="00185B9A">
          <w:rPr>
            <w:sz w:val="24"/>
            <w:szCs w:val="24"/>
          </w:rPr>
          <w:delText>,</w:delText>
        </w:r>
      </w:del>
      <w:ins w:id="210" w:author="Mindy Roberts" w:date="2019-03-28T11:51:00Z">
        <w:del w:id="211" w:author="Tanya Robacker" w:date="2019-04-02T13:50:00Z">
          <w:r w:rsidR="002C20D2" w:rsidDel="00185B9A">
            <w:rPr>
              <w:sz w:val="24"/>
              <w:szCs w:val="24"/>
            </w:rPr>
            <w:delText xml:space="preserve"> and</w:delText>
          </w:r>
        </w:del>
      </w:ins>
      <w:del w:id="212" w:author="Tanya Robacker" w:date="2019-04-02T13:50:00Z">
        <w:r w:rsidR="001A4AAB" w:rsidDel="00185B9A">
          <w:rPr>
            <w:sz w:val="24"/>
            <w:szCs w:val="24"/>
          </w:rPr>
          <w:delText xml:space="preserve"> we</w:delText>
        </w:r>
        <w:r w:rsidR="00D24132" w:rsidDel="00185B9A">
          <w:rPr>
            <w:sz w:val="24"/>
            <w:szCs w:val="24"/>
          </w:rPr>
          <w:delText xml:space="preserve"> should hear back from </w:delText>
        </w:r>
      </w:del>
      <w:ins w:id="213" w:author="Mindy Roberts" w:date="2019-03-28T11:51:00Z">
        <w:del w:id="214" w:author="Tanya Robacker" w:date="2019-04-02T13:50:00Z">
          <w:r w:rsidR="002C20D2" w:rsidDel="00185B9A">
            <w:rPr>
              <w:sz w:val="24"/>
              <w:szCs w:val="24"/>
            </w:rPr>
            <w:delText xml:space="preserve">the </w:delText>
          </w:r>
        </w:del>
      </w:ins>
      <w:del w:id="215" w:author="Tanya Robacker" w:date="2019-04-02T13:50:00Z">
        <w:r w:rsidR="00D24132" w:rsidDel="00185B9A">
          <w:rPr>
            <w:sz w:val="24"/>
            <w:szCs w:val="24"/>
          </w:rPr>
          <w:delText xml:space="preserve">ATF the first of May.  </w:delText>
        </w:r>
      </w:del>
    </w:p>
    <w:p w14:paraId="3893215E" w14:textId="422B701A" w:rsidR="007566D6" w:rsidRPr="00350C82" w:rsidDel="006A0816" w:rsidRDefault="007566D6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216" w:author="Tanya Robacker" w:date="2019-04-02T13:59:00Z"/>
          <w:sz w:val="24"/>
          <w:szCs w:val="24"/>
        </w:rPr>
        <w:pPrChange w:id="217" w:author="Tanya Robacker" w:date="2019-04-02T13:50:00Z">
          <w:pPr>
            <w:pStyle w:val="NormalWeb"/>
            <w:spacing w:before="0" w:beforeAutospacing="0" w:after="0" w:afterAutospacing="0"/>
            <w:ind w:left="1080"/>
          </w:pPr>
        </w:pPrChange>
      </w:pPr>
    </w:p>
    <w:p w14:paraId="1CE2BC00" w14:textId="04A7FA4C" w:rsidR="00350C82" w:rsidRPr="00350C82" w:rsidDel="006A0816" w:rsidRDefault="00350C82" w:rsidP="00350C82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del w:id="218" w:author="Tanya Robacker" w:date="2019-04-02T13:59:00Z"/>
          <w:sz w:val="24"/>
          <w:szCs w:val="24"/>
        </w:rPr>
      </w:pPr>
      <w:del w:id="219" w:author="Tanya Robacker" w:date="2019-04-02T13:59:00Z">
        <w:r w:rsidRPr="00350C82" w:rsidDel="006A0816">
          <w:rPr>
            <w:sz w:val="24"/>
            <w:szCs w:val="24"/>
          </w:rPr>
          <w:delText>DC Administration -  DC Karns</w:delText>
        </w:r>
      </w:del>
    </w:p>
    <w:p w14:paraId="4153150E" w14:textId="06BC850D" w:rsidR="00350C82" w:rsidDel="006A0816" w:rsidRDefault="00350C82" w:rsidP="00A63142">
      <w:pPr>
        <w:pStyle w:val="NormalWeb"/>
        <w:numPr>
          <w:ilvl w:val="0"/>
          <w:numId w:val="9"/>
        </w:numPr>
        <w:spacing w:before="0" w:beforeAutospacing="0" w:after="0" w:afterAutospacing="0" w:line="240" w:lineRule="auto"/>
        <w:ind w:left="1710" w:hanging="540"/>
        <w:rPr>
          <w:del w:id="220" w:author="Tanya Robacker" w:date="2019-04-02T13:59:00Z"/>
          <w:sz w:val="24"/>
          <w:szCs w:val="24"/>
        </w:rPr>
      </w:pPr>
      <w:del w:id="221" w:author="Tanya Robacker" w:date="2019-04-02T13:59:00Z">
        <w:r w:rsidRPr="00350C82" w:rsidDel="006A0816">
          <w:rPr>
            <w:sz w:val="24"/>
            <w:szCs w:val="24"/>
          </w:rPr>
          <w:delText>Current Construction Proposals within the District</w:delText>
        </w:r>
        <w:r w:rsidR="00A63142" w:rsidDel="006A0816">
          <w:rPr>
            <w:sz w:val="24"/>
            <w:szCs w:val="24"/>
          </w:rPr>
          <w:delText xml:space="preserve"> </w:delText>
        </w:r>
      </w:del>
    </w:p>
    <w:p w14:paraId="7664EEA7" w14:textId="77777777" w:rsidR="001A4AAB" w:rsidDel="006A0816" w:rsidRDefault="001A4AAB" w:rsidP="001A4AAB">
      <w:pPr>
        <w:pStyle w:val="NormalWeb"/>
        <w:spacing w:before="0" w:beforeAutospacing="0" w:after="0" w:afterAutospacing="0"/>
        <w:rPr>
          <w:del w:id="222" w:author="Tanya Robacker" w:date="2019-04-02T13:59:00Z"/>
          <w:sz w:val="24"/>
          <w:szCs w:val="24"/>
        </w:rPr>
      </w:pPr>
    </w:p>
    <w:p w14:paraId="2D66C53E" w14:textId="71A7E280" w:rsidR="00B178CC" w:rsidDel="006A0816" w:rsidRDefault="00B178CC" w:rsidP="001A4AAB">
      <w:pPr>
        <w:pStyle w:val="NormalWeb"/>
        <w:spacing w:before="0" w:beforeAutospacing="0" w:after="0" w:afterAutospacing="0"/>
        <w:rPr>
          <w:del w:id="223" w:author="Tanya Robacker" w:date="2019-04-02T13:59:00Z"/>
          <w:sz w:val="24"/>
          <w:szCs w:val="24"/>
        </w:rPr>
      </w:pPr>
      <w:del w:id="224" w:author="Tanya Robacker" w:date="2019-04-02T13:59:00Z">
        <w:r w:rsidDel="006A0816">
          <w:rPr>
            <w:sz w:val="24"/>
            <w:szCs w:val="24"/>
          </w:rPr>
          <w:delText xml:space="preserve">Chief Olson </w:delText>
        </w:r>
        <w:r w:rsidR="00D66354" w:rsidDel="006A0816">
          <w:rPr>
            <w:sz w:val="24"/>
            <w:szCs w:val="24"/>
          </w:rPr>
          <w:delText xml:space="preserve">stated we are </w:delText>
        </w:r>
        <w:r w:rsidDel="006A0816">
          <w:rPr>
            <w:sz w:val="24"/>
            <w:szCs w:val="24"/>
          </w:rPr>
          <w:delText>seeing a tremendous amount of growth.</w:delText>
        </w:r>
      </w:del>
      <w:ins w:id="225" w:author="Mindy Roberts" w:date="2019-03-28T11:51:00Z">
        <w:del w:id="226" w:author="Tanya Robacker" w:date="2019-04-02T13:59:00Z">
          <w:r w:rsidR="002C20D2" w:rsidDel="006A0816">
            <w:rPr>
              <w:sz w:val="24"/>
              <w:szCs w:val="24"/>
            </w:rPr>
            <w:delText xml:space="preserve"> and are</w:delText>
          </w:r>
        </w:del>
      </w:ins>
      <w:del w:id="227" w:author="Tanya Robacker" w:date="2019-04-02T13:59:00Z">
        <w:r w:rsidDel="006A0816">
          <w:rPr>
            <w:sz w:val="24"/>
            <w:szCs w:val="24"/>
          </w:rPr>
          <w:delText xml:space="preserve">  T</w:delText>
        </w:r>
      </w:del>
      <w:ins w:id="228" w:author="Mindy Roberts" w:date="2019-03-28T11:52:00Z">
        <w:del w:id="229" w:author="Tanya Robacker" w:date="2019-04-02T13:59:00Z">
          <w:r w:rsidR="002C20D2" w:rsidDel="006A0816">
            <w:rPr>
              <w:sz w:val="24"/>
              <w:szCs w:val="24"/>
            </w:rPr>
            <w:delText>t</w:delText>
          </w:r>
        </w:del>
      </w:ins>
      <w:del w:id="230" w:author="Tanya Robacker" w:date="2019-04-02T13:59:00Z">
        <w:r w:rsidDel="006A0816">
          <w:rPr>
            <w:sz w:val="24"/>
            <w:szCs w:val="24"/>
          </w:rPr>
          <w:delText>rying to become engaged and informed.  Fire Safety needs to be advocated for.</w:delText>
        </w:r>
        <w:r w:rsidR="002C4AFD" w:rsidDel="006A0816">
          <w:rPr>
            <w:sz w:val="24"/>
            <w:szCs w:val="24"/>
          </w:rPr>
          <w:delText xml:space="preserve">  </w:delText>
        </w:r>
      </w:del>
      <w:ins w:id="231" w:author="Mindy Roberts" w:date="2019-03-28T12:11:00Z">
        <w:del w:id="232" w:author="Tanya Robacker" w:date="2019-04-02T13:59:00Z">
          <w:r w:rsidR="002F169B" w:rsidDel="006A0816">
            <w:rPr>
              <w:sz w:val="24"/>
              <w:szCs w:val="24"/>
            </w:rPr>
            <w:delText xml:space="preserve">We need to </w:delText>
          </w:r>
        </w:del>
      </w:ins>
      <w:del w:id="233" w:author="Tanya Robacker" w:date="2019-04-02T13:59:00Z">
        <w:r w:rsidR="002C4AFD" w:rsidDel="006A0816">
          <w:rPr>
            <w:sz w:val="24"/>
            <w:szCs w:val="24"/>
          </w:rPr>
          <w:delText>L</w:delText>
        </w:r>
      </w:del>
      <w:ins w:id="234" w:author="Mindy Roberts" w:date="2019-03-28T12:11:00Z">
        <w:del w:id="235" w:author="Tanya Robacker" w:date="2019-04-02T13:59:00Z">
          <w:r w:rsidR="002F169B" w:rsidDel="006A0816">
            <w:rPr>
              <w:sz w:val="24"/>
              <w:szCs w:val="24"/>
            </w:rPr>
            <w:delText>l</w:delText>
          </w:r>
        </w:del>
      </w:ins>
      <w:del w:id="236" w:author="Tanya Robacker" w:date="2019-04-02T13:59:00Z">
        <w:r w:rsidR="002C4AFD" w:rsidDel="006A0816">
          <w:rPr>
            <w:sz w:val="24"/>
            <w:szCs w:val="24"/>
          </w:rPr>
          <w:delText>ook at best practices for fire protection</w:delText>
        </w:r>
      </w:del>
      <w:ins w:id="237" w:author="Mindy Roberts" w:date="2019-03-28T12:12:00Z">
        <w:del w:id="238" w:author="Tanya Robacker" w:date="2019-04-02T13:59:00Z">
          <w:r w:rsidR="002F169B" w:rsidDel="006A0816">
            <w:rPr>
              <w:sz w:val="24"/>
              <w:szCs w:val="24"/>
            </w:rPr>
            <w:delText xml:space="preserve"> and safety</w:delText>
          </w:r>
        </w:del>
      </w:ins>
      <w:del w:id="239" w:author="Tanya Robacker" w:date="2019-04-02T13:59:00Z">
        <w:r w:rsidR="002C4AFD" w:rsidDel="006A0816">
          <w:rPr>
            <w:sz w:val="24"/>
            <w:szCs w:val="24"/>
          </w:rPr>
          <w:delText>.  Commissioner Holm stated DC Karns and AC Overby had presented on this and discussion was held regarding an FTE to</w:delText>
        </w:r>
        <w:r w:rsidR="00D66354" w:rsidDel="006A0816">
          <w:rPr>
            <w:sz w:val="24"/>
            <w:szCs w:val="24"/>
          </w:rPr>
          <w:delText xml:space="preserve"> help</w:delText>
        </w:r>
        <w:r w:rsidR="002C4AFD" w:rsidDel="006A0816">
          <w:rPr>
            <w:sz w:val="24"/>
            <w:szCs w:val="24"/>
          </w:rPr>
          <w:delText xml:space="preserve"> supp</w:delText>
        </w:r>
        <w:r w:rsidR="001A4AAB" w:rsidDel="006A0816">
          <w:rPr>
            <w:sz w:val="24"/>
            <w:szCs w:val="24"/>
          </w:rPr>
          <w:delText>ort Fire Prevention/PALS.</w:delText>
        </w:r>
      </w:del>
    </w:p>
    <w:p w14:paraId="21291E36" w14:textId="09001248" w:rsidR="00A63142" w:rsidRPr="00350C82" w:rsidRDefault="00A63142" w:rsidP="001A4AAB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14:paraId="2B5B97BF" w14:textId="1F424D0D" w:rsidR="00350C82" w:rsidRPr="002C4AFD" w:rsidDel="006A0816" w:rsidRDefault="00350C82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line="228" w:lineRule="auto"/>
        <w:jc w:val="both"/>
        <w:rPr>
          <w:del w:id="240" w:author="Tanya Robacker" w:date="2019-04-02T14:01:00Z"/>
          <w:rFonts w:ascii="Arial" w:hAnsi="Arial" w:cs="Arial"/>
        </w:rPr>
      </w:pPr>
      <w:del w:id="241" w:author="Tanya Robacker" w:date="2019-04-02T14:02:00Z">
        <w:r w:rsidRPr="006A0816" w:rsidDel="006A0816">
          <w:rPr>
            <w:rFonts w:ascii="Arial" w:hAnsi="Arial" w:cs="Arial"/>
            <w:color w:val="000000"/>
          </w:rPr>
          <w:delText xml:space="preserve">Local 726 </w:delText>
        </w:r>
      </w:del>
    </w:p>
    <w:p w14:paraId="74756269" w14:textId="3CA555DF" w:rsidR="001A4AAB" w:rsidRPr="006A0816" w:rsidDel="006A0816" w:rsidRDefault="001A4AAB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line="228" w:lineRule="auto"/>
        <w:jc w:val="both"/>
        <w:rPr>
          <w:del w:id="242" w:author="Tanya Robacker" w:date="2019-04-02T14:01:00Z"/>
          <w:rFonts w:ascii="Arial" w:hAnsi="Arial" w:cs="Arial"/>
          <w:color w:val="000000"/>
        </w:rPr>
        <w:pPrChange w:id="243" w:author="Tanya Robacker" w:date="2019-04-02T14:01:00Z">
          <w:pPr>
            <w:widowControl w:val="0"/>
            <w:tabs>
              <w:tab w:val="left" w:pos="-1440"/>
            </w:tabs>
            <w:spacing w:line="228" w:lineRule="auto"/>
            <w:jc w:val="both"/>
          </w:pPr>
        </w:pPrChange>
      </w:pPr>
    </w:p>
    <w:p w14:paraId="17BE2325" w14:textId="1E9D6CA5" w:rsidR="002C4AFD" w:rsidRPr="00D66354" w:rsidDel="006A0816" w:rsidRDefault="002C4AFD">
      <w:pPr>
        <w:widowControl w:val="0"/>
        <w:tabs>
          <w:tab w:val="left" w:pos="-1440"/>
        </w:tabs>
        <w:spacing w:line="228" w:lineRule="auto"/>
        <w:jc w:val="both"/>
        <w:rPr>
          <w:del w:id="244" w:author="Tanya Robacker" w:date="2019-04-02T14:02:00Z"/>
          <w:moveFrom w:id="245" w:author="Tanya Robacker" w:date="2019-04-02T14:01:00Z"/>
          <w:rFonts w:ascii="Arial" w:hAnsi="Arial" w:cs="Arial"/>
          <w:color w:val="000000"/>
        </w:rPr>
      </w:pPr>
      <w:moveFromRangeStart w:id="246" w:author="Tanya Robacker" w:date="2019-04-02T14:01:00Z" w:name="move5106130"/>
      <w:moveFrom w:id="247" w:author="Tanya Robacker" w:date="2019-04-02T14:01:00Z">
        <w:del w:id="248" w:author="Tanya Robacker" w:date="2019-04-02T14:02:00Z">
          <w:r w:rsidRPr="00D66354" w:rsidDel="006A0816">
            <w:rPr>
              <w:rFonts w:ascii="Arial" w:hAnsi="Arial" w:cs="Arial"/>
              <w:color w:val="000000"/>
            </w:rPr>
            <w:delText xml:space="preserve">John Garner reported door belling </w:delText>
          </w:r>
          <w:r w:rsidR="00D66354" w:rsidDel="006A0816">
            <w:rPr>
              <w:rFonts w:ascii="Arial" w:hAnsi="Arial" w:cs="Arial"/>
              <w:color w:val="000000"/>
            </w:rPr>
            <w:delText xml:space="preserve">is </w:delText>
          </w:r>
          <w:r w:rsidRPr="00D66354" w:rsidDel="006A0816">
            <w:rPr>
              <w:rFonts w:ascii="Arial" w:hAnsi="Arial" w:cs="Arial"/>
              <w:color w:val="000000"/>
            </w:rPr>
            <w:delText xml:space="preserve">being done and </w:delText>
          </w:r>
          <w:r w:rsidR="001A4AAB" w:rsidDel="006A0816">
            <w:rPr>
              <w:rFonts w:ascii="Arial" w:hAnsi="Arial" w:cs="Arial"/>
              <w:color w:val="000000"/>
            </w:rPr>
            <w:delText>phone calls will be starting this coming week.</w:delText>
          </w:r>
          <w:r w:rsidR="007362C2" w:rsidDel="006A0816">
            <w:rPr>
              <w:rFonts w:ascii="Arial" w:hAnsi="Arial" w:cs="Arial"/>
              <w:color w:val="000000"/>
            </w:rPr>
            <w:delText xml:space="preserve"> They are a</w:delText>
          </w:r>
          <w:r w:rsidRPr="00D66354" w:rsidDel="006A0816">
            <w:rPr>
              <w:rFonts w:ascii="Arial" w:hAnsi="Arial" w:cs="Arial"/>
              <w:color w:val="000000"/>
            </w:rPr>
            <w:delText xml:space="preserve">lso building signs and getting them out.  </w:delText>
          </w:r>
          <w:r w:rsidR="007362C2" w:rsidDel="006A0816">
            <w:rPr>
              <w:rFonts w:ascii="Arial" w:hAnsi="Arial" w:cs="Arial"/>
              <w:color w:val="000000"/>
            </w:rPr>
            <w:delText>The U</w:delText>
          </w:r>
          <w:r w:rsidRPr="00D66354" w:rsidDel="006A0816">
            <w:rPr>
              <w:rFonts w:ascii="Arial" w:hAnsi="Arial" w:cs="Arial"/>
              <w:color w:val="000000"/>
            </w:rPr>
            <w:delText xml:space="preserve">nion Banquet </w:delText>
          </w:r>
          <w:r w:rsidR="007362C2" w:rsidDel="006A0816">
            <w:rPr>
              <w:rFonts w:ascii="Arial" w:hAnsi="Arial" w:cs="Arial"/>
              <w:color w:val="000000"/>
            </w:rPr>
            <w:delText xml:space="preserve">is </w:delText>
          </w:r>
          <w:r w:rsidRPr="00D66354" w:rsidDel="006A0816">
            <w:rPr>
              <w:rFonts w:ascii="Arial" w:hAnsi="Arial" w:cs="Arial"/>
              <w:color w:val="000000"/>
            </w:rPr>
            <w:delText xml:space="preserve">coming up on </w:delText>
          </w:r>
          <w:r w:rsidR="00D66354" w:rsidDel="006A0816">
            <w:rPr>
              <w:rFonts w:ascii="Arial" w:hAnsi="Arial" w:cs="Arial"/>
              <w:color w:val="000000"/>
            </w:rPr>
            <w:delText>April</w:delText>
          </w:r>
          <w:r w:rsidRPr="00D66354" w:rsidDel="006A0816">
            <w:rPr>
              <w:rFonts w:ascii="Arial" w:hAnsi="Arial" w:cs="Arial"/>
              <w:color w:val="000000"/>
            </w:rPr>
            <w:delText xml:space="preserve"> 27</w:delText>
          </w:r>
          <w:r w:rsidRPr="00D66354" w:rsidDel="006A0816">
            <w:rPr>
              <w:rFonts w:ascii="Arial" w:hAnsi="Arial" w:cs="Arial"/>
              <w:color w:val="000000"/>
              <w:vertAlign w:val="superscript"/>
            </w:rPr>
            <w:delText>th</w:delText>
          </w:r>
          <w:r w:rsidR="007362C2" w:rsidDel="006A0816">
            <w:rPr>
              <w:rFonts w:ascii="Arial" w:hAnsi="Arial" w:cs="Arial"/>
              <w:color w:val="000000"/>
            </w:rPr>
            <w:delText>.</w:delText>
          </w:r>
          <w:r w:rsidRPr="00D66354" w:rsidDel="006A0816">
            <w:rPr>
              <w:rFonts w:ascii="Arial" w:hAnsi="Arial" w:cs="Arial"/>
              <w:color w:val="000000"/>
            </w:rPr>
            <w:delText xml:space="preserve">  </w:delText>
          </w:r>
        </w:del>
      </w:moveFrom>
    </w:p>
    <w:moveFromRangeEnd w:id="246"/>
    <w:p w14:paraId="1A664309" w14:textId="185DC3F2" w:rsidR="002C4AFD" w:rsidRPr="00350C82" w:rsidDel="006A0816" w:rsidRDefault="002C4AFD">
      <w:pPr>
        <w:widowControl w:val="0"/>
        <w:tabs>
          <w:tab w:val="left" w:pos="-1440"/>
        </w:tabs>
        <w:spacing w:line="228" w:lineRule="auto"/>
        <w:jc w:val="both"/>
        <w:rPr>
          <w:del w:id="249" w:author="Tanya Robacker" w:date="2019-04-02T14:02:00Z"/>
          <w:rFonts w:ascii="Arial" w:hAnsi="Arial" w:cs="Arial"/>
        </w:rPr>
        <w:pPrChange w:id="250" w:author="Tanya Robacker" w:date="2019-04-02T14:01:00Z">
          <w:pPr>
            <w:pStyle w:val="ListParagraph"/>
            <w:widowControl w:val="0"/>
            <w:tabs>
              <w:tab w:val="left" w:pos="-1440"/>
            </w:tabs>
            <w:spacing w:line="228" w:lineRule="auto"/>
            <w:ind w:left="1080"/>
            <w:jc w:val="both"/>
          </w:pPr>
        </w:pPrChange>
      </w:pPr>
    </w:p>
    <w:p w14:paraId="193D9ED0" w14:textId="0DA31CF8" w:rsidR="006A0816" w:rsidRPr="007362C2" w:rsidDel="006A0816" w:rsidRDefault="00350C82">
      <w:pPr>
        <w:pStyle w:val="ListParagraph"/>
        <w:widowControl w:val="0"/>
        <w:numPr>
          <w:ilvl w:val="1"/>
          <w:numId w:val="8"/>
        </w:numPr>
        <w:tabs>
          <w:tab w:val="left" w:pos="-1440"/>
        </w:tabs>
        <w:spacing w:line="228" w:lineRule="auto"/>
        <w:jc w:val="both"/>
        <w:rPr>
          <w:del w:id="251" w:author="Tanya Robacker" w:date="2019-04-02T14:02:00Z"/>
          <w:rFonts w:ascii="Arial" w:hAnsi="Arial" w:cs="Arial"/>
        </w:rPr>
        <w:pPrChange w:id="252" w:author="Tanya Robacker" w:date="2019-04-02T14:00:00Z">
          <w:pPr>
            <w:pStyle w:val="ListParagraph"/>
            <w:widowControl w:val="0"/>
            <w:numPr>
              <w:numId w:val="8"/>
            </w:numPr>
            <w:tabs>
              <w:tab w:val="left" w:pos="-1440"/>
              <w:tab w:val="num" w:pos="1080"/>
            </w:tabs>
            <w:spacing w:line="228" w:lineRule="auto"/>
            <w:ind w:left="1080" w:hanging="360"/>
            <w:jc w:val="both"/>
          </w:pPr>
        </w:pPrChange>
      </w:pPr>
      <w:del w:id="253" w:author="Tanya Robacker" w:date="2019-04-02T14:02:00Z">
        <w:r w:rsidRPr="00350C82" w:rsidDel="006A0816">
          <w:rPr>
            <w:rFonts w:ascii="Arial" w:hAnsi="Arial" w:cs="Arial"/>
            <w:color w:val="000000"/>
          </w:rPr>
          <w:delText>Fire Chief</w:delText>
        </w:r>
      </w:del>
    </w:p>
    <w:p w14:paraId="4DA8B164" w14:textId="459B15DC" w:rsidR="007362C2" w:rsidDel="006A0816" w:rsidRDefault="007362C2" w:rsidP="007362C2">
      <w:pPr>
        <w:widowControl w:val="0"/>
        <w:tabs>
          <w:tab w:val="left" w:pos="-1440"/>
        </w:tabs>
        <w:spacing w:line="228" w:lineRule="auto"/>
        <w:jc w:val="both"/>
        <w:rPr>
          <w:del w:id="254" w:author="Tanya Robacker" w:date="2019-04-02T14:02:00Z"/>
          <w:rFonts w:ascii="Arial" w:hAnsi="Arial" w:cs="Arial"/>
          <w:color w:val="000000"/>
        </w:rPr>
      </w:pPr>
    </w:p>
    <w:p w14:paraId="076765EA" w14:textId="2BB2B3E2" w:rsidR="00081824" w:rsidRPr="007362C2" w:rsidDel="006A0816" w:rsidRDefault="007362C2" w:rsidP="007362C2">
      <w:pPr>
        <w:widowControl w:val="0"/>
        <w:tabs>
          <w:tab w:val="left" w:pos="-1440"/>
        </w:tabs>
        <w:spacing w:line="228" w:lineRule="auto"/>
        <w:jc w:val="both"/>
        <w:rPr>
          <w:del w:id="255" w:author="Tanya Robacker" w:date="2019-04-02T14:02:00Z"/>
          <w:rFonts w:ascii="Arial" w:hAnsi="Arial" w:cs="Arial"/>
          <w:color w:val="000000"/>
        </w:rPr>
      </w:pPr>
      <w:del w:id="256" w:author="Tanya Robacker" w:date="2019-04-02T14:02:00Z">
        <w:r w:rsidDel="006A0816">
          <w:rPr>
            <w:rFonts w:ascii="Arial" w:hAnsi="Arial" w:cs="Arial"/>
            <w:color w:val="000000"/>
          </w:rPr>
          <w:delText>A gro</w:delText>
        </w:r>
        <w:r w:rsidR="00A6713D" w:rsidDel="006A0816">
          <w:rPr>
            <w:rFonts w:ascii="Arial" w:hAnsi="Arial" w:cs="Arial"/>
            <w:color w:val="000000"/>
          </w:rPr>
          <w:delText xml:space="preserve">up of citizens have approached the County to petition incorporating Spanaway.  </w:delText>
        </w:r>
        <w:r w:rsidR="00D66354" w:rsidDel="006A0816">
          <w:rPr>
            <w:rFonts w:ascii="Arial" w:hAnsi="Arial" w:cs="Arial"/>
            <w:color w:val="000000"/>
          </w:rPr>
          <w:delText>Prin</w:delText>
        </w:r>
        <w:r w:rsidR="00A6713D" w:rsidDel="006A0816">
          <w:rPr>
            <w:rFonts w:ascii="Arial" w:hAnsi="Arial" w:cs="Arial"/>
            <w:color w:val="000000"/>
          </w:rPr>
          <w:delText>c</w:delText>
        </w:r>
        <w:r w:rsidR="00D66354" w:rsidDel="006A0816">
          <w:rPr>
            <w:rFonts w:ascii="Arial" w:hAnsi="Arial" w:cs="Arial"/>
            <w:color w:val="000000"/>
          </w:rPr>
          <w:delText>i</w:delText>
        </w:r>
        <w:r w:rsidR="00A6713D" w:rsidDel="006A0816">
          <w:rPr>
            <w:rFonts w:ascii="Arial" w:hAnsi="Arial" w:cs="Arial"/>
            <w:color w:val="000000"/>
          </w:rPr>
          <w:delText xml:space="preserve">ple reasons are law enforcement and growth.  </w:delText>
        </w:r>
      </w:del>
      <w:ins w:id="257" w:author="Mindy Roberts" w:date="2019-03-28T12:12:00Z">
        <w:del w:id="258" w:author="Tanya Robacker" w:date="2019-04-02T14:02:00Z">
          <w:r w:rsidR="002F169B" w:rsidDel="006A0816">
            <w:rPr>
              <w:rFonts w:ascii="Arial" w:hAnsi="Arial" w:cs="Arial"/>
              <w:color w:val="000000"/>
            </w:rPr>
            <w:delText xml:space="preserve">They will be </w:delText>
          </w:r>
        </w:del>
      </w:ins>
      <w:del w:id="259" w:author="Tanya Robacker" w:date="2019-04-02T14:02:00Z">
        <w:r w:rsidR="00A6713D" w:rsidDel="006A0816">
          <w:rPr>
            <w:rFonts w:ascii="Arial" w:hAnsi="Arial" w:cs="Arial"/>
            <w:color w:val="000000"/>
          </w:rPr>
          <w:delText>S</w:delText>
        </w:r>
      </w:del>
      <w:ins w:id="260" w:author="Mindy Roberts" w:date="2019-03-28T12:12:00Z">
        <w:del w:id="261" w:author="Tanya Robacker" w:date="2019-04-02T14:02:00Z">
          <w:r w:rsidR="002F169B" w:rsidDel="006A0816">
            <w:rPr>
              <w:rFonts w:ascii="Arial" w:hAnsi="Arial" w:cs="Arial"/>
              <w:color w:val="000000"/>
            </w:rPr>
            <w:delText>s</w:delText>
          </w:r>
        </w:del>
      </w:ins>
      <w:del w:id="262" w:author="Tanya Robacker" w:date="2019-04-02T14:02:00Z">
        <w:r w:rsidR="00A6713D" w:rsidDel="006A0816">
          <w:rPr>
            <w:rFonts w:ascii="Arial" w:hAnsi="Arial" w:cs="Arial"/>
            <w:color w:val="000000"/>
          </w:rPr>
          <w:delText xml:space="preserve">tarting </w:delText>
        </w:r>
        <w:r w:rsidDel="006A0816">
          <w:rPr>
            <w:rFonts w:ascii="Arial" w:hAnsi="Arial" w:cs="Arial"/>
            <w:color w:val="000000"/>
          </w:rPr>
          <w:delText>with a small geographic area,</w:delText>
        </w:r>
      </w:del>
      <w:ins w:id="263" w:author="Mindy Roberts" w:date="2019-03-28T12:12:00Z">
        <w:del w:id="264" w:author="Tanya Robacker" w:date="2019-04-02T14:02:00Z">
          <w:r w:rsidR="002F169B" w:rsidDel="006A0816">
            <w:rPr>
              <w:rFonts w:ascii="Arial" w:hAnsi="Arial" w:cs="Arial"/>
              <w:color w:val="000000"/>
            </w:rPr>
            <w:delText>.</w:delText>
          </w:r>
        </w:del>
      </w:ins>
      <w:del w:id="265" w:author="Tanya Robacker" w:date="2019-04-02T14:02:00Z">
        <w:r w:rsidDel="006A0816">
          <w:rPr>
            <w:rFonts w:ascii="Arial" w:hAnsi="Arial" w:cs="Arial"/>
            <w:color w:val="000000"/>
          </w:rPr>
          <w:delText xml:space="preserve"> w</w:delText>
        </w:r>
        <w:r w:rsidR="00A6713D" w:rsidDel="006A0816">
          <w:rPr>
            <w:rFonts w:ascii="Arial" w:hAnsi="Arial" w:cs="Arial"/>
            <w:color w:val="000000"/>
          </w:rPr>
          <w:delText>e are not for or against</w:delText>
        </w:r>
        <w:r w:rsidR="00D66354" w:rsidDel="006A0816">
          <w:rPr>
            <w:rFonts w:ascii="Arial" w:hAnsi="Arial" w:cs="Arial"/>
            <w:color w:val="000000"/>
          </w:rPr>
          <w:delText xml:space="preserve"> this and want to be aware and involved.  W</w:delText>
        </w:r>
        <w:r w:rsidR="00A6713D" w:rsidDel="006A0816">
          <w:rPr>
            <w:rFonts w:ascii="Arial" w:hAnsi="Arial" w:cs="Arial"/>
            <w:color w:val="000000"/>
          </w:rPr>
          <w:delText xml:space="preserve">e have worked well with </w:delText>
        </w:r>
        <w:r w:rsidDel="006A0816">
          <w:rPr>
            <w:rFonts w:ascii="Arial" w:hAnsi="Arial" w:cs="Arial"/>
            <w:color w:val="000000"/>
          </w:rPr>
          <w:delText xml:space="preserve">the City of Puyallup. </w:delText>
        </w:r>
        <w:r w:rsidR="00A6713D" w:rsidDel="006A0816">
          <w:rPr>
            <w:rFonts w:ascii="Arial" w:hAnsi="Arial" w:cs="Arial"/>
            <w:color w:val="000000"/>
          </w:rPr>
          <w:delText>Will be meeting with the organizers.</w:delText>
        </w:r>
        <w:r w:rsidR="00081824" w:rsidDel="006A0816">
          <w:rPr>
            <w:rFonts w:ascii="Arial" w:hAnsi="Arial" w:cs="Arial"/>
          </w:rPr>
          <w:delText xml:space="preserve"> </w:delText>
        </w:r>
      </w:del>
    </w:p>
    <w:p w14:paraId="596802AF" w14:textId="77777777" w:rsidR="00AF2FBE" w:rsidRPr="006D5905" w:rsidRDefault="00AF2FBE" w:rsidP="006D5905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1DAB481B" w:rsidR="001F1EBD" w:rsidRPr="00034808" w:rsidRDefault="00034808" w:rsidP="006434AF">
      <w:pPr>
        <w:rPr>
          <w:rFonts w:ascii="Arial" w:hAnsi="Arial" w:cs="Arial"/>
        </w:rPr>
      </w:pPr>
      <w:r w:rsidRPr="00034808">
        <w:rPr>
          <w:rFonts w:ascii="Arial" w:hAnsi="Arial" w:cs="Arial"/>
        </w:rPr>
        <w:t>Included in packet.</w:t>
      </w:r>
    </w:p>
    <w:p w14:paraId="7CBEE57E" w14:textId="77777777" w:rsidR="00350C82" w:rsidRPr="0001459D" w:rsidRDefault="00350C82" w:rsidP="006434AF">
      <w:pPr>
        <w:rPr>
          <w:rFonts w:ascii="Arial" w:hAnsi="Arial" w:cs="Arial"/>
          <w:b/>
        </w:rPr>
      </w:pPr>
    </w:p>
    <w:p w14:paraId="4E08FFC6" w14:textId="77777777" w:rsidR="00781924" w:rsidRPr="0001459D" w:rsidRDefault="00781924" w:rsidP="006434AF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4A491B35" w14:textId="77777777" w:rsidR="007F52E4" w:rsidRPr="0001459D" w:rsidRDefault="007F52E4" w:rsidP="00E409A6">
      <w:pPr>
        <w:pStyle w:val="ListParagraph"/>
        <w:ind w:left="0"/>
        <w:rPr>
          <w:rFonts w:ascii="Arial" w:hAnsi="Arial" w:cs="Arial"/>
        </w:rPr>
      </w:pPr>
    </w:p>
    <w:p w14:paraId="59247937" w14:textId="17D94DED" w:rsidR="00F419DC" w:rsidRDefault="0023301F" w:rsidP="00E409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Ex-Officio Door</w:t>
      </w:r>
      <w:r w:rsidR="006D2A05">
        <w:rPr>
          <w:rFonts w:ascii="Arial" w:hAnsi="Arial" w:cs="Arial"/>
          <w:b/>
        </w:rPr>
        <w:t xml:space="preserve"> </w:t>
      </w:r>
      <w:ins w:id="266" w:author="Mindy Roberts" w:date="2019-03-28T12:23:00Z">
        <w:del w:id="267" w:author="Tanya Robacker" w:date="2019-04-02T14:11:00Z">
          <w:r w:rsidR="00180E93" w:rsidRPr="00180E93" w:rsidDel="00F26D0D">
            <w:rPr>
              <w:rFonts w:ascii="Arial" w:hAnsi="Arial" w:cs="Arial"/>
              <w:rPrChange w:id="268" w:author="Mindy Roberts" w:date="2019-03-28T12:23:00Z">
                <w:rPr>
                  <w:rFonts w:ascii="Arial" w:hAnsi="Arial" w:cs="Arial"/>
                  <w:b/>
                </w:rPr>
              </w:rPrChange>
            </w:rPr>
            <w:delText>stated</w:delText>
          </w:r>
        </w:del>
      </w:ins>
      <w:ins w:id="269" w:author="Tanya Robacker" w:date="2019-04-02T14:11:00Z">
        <w:r w:rsidR="00F26D0D">
          <w:rPr>
            <w:rFonts w:ascii="Arial" w:hAnsi="Arial" w:cs="Arial"/>
          </w:rPr>
          <w:t xml:space="preserve">reported City Council meets tomorrow </w:t>
        </w:r>
      </w:ins>
      <w:ins w:id="270" w:author="Mindy Roberts" w:date="2019-03-28T12:23:00Z">
        <w:del w:id="271" w:author="Tanya Robacker" w:date="2019-04-02T14:11:00Z">
          <w:r w:rsidR="00180E93" w:rsidRPr="00180E93" w:rsidDel="00F26D0D">
            <w:rPr>
              <w:rFonts w:ascii="Arial" w:hAnsi="Arial" w:cs="Arial"/>
              <w:rPrChange w:id="272" w:author="Mindy Roberts" w:date="2019-03-28T12:23:00Z">
                <w:rPr>
                  <w:rFonts w:ascii="Arial" w:hAnsi="Arial" w:cs="Arial"/>
                  <w:b/>
                </w:rPr>
              </w:rPrChange>
            </w:rPr>
            <w:delText xml:space="preserve"> there’s a meeting </w:delText>
          </w:r>
        </w:del>
      </w:ins>
      <w:del w:id="273" w:author="Tanya Robacker" w:date="2019-04-02T14:11:00Z">
        <w:r w:rsidR="00034808" w:rsidRPr="00180E93" w:rsidDel="00F26D0D">
          <w:rPr>
            <w:rFonts w:ascii="Arial" w:hAnsi="Arial" w:cs="Arial"/>
          </w:rPr>
          <w:delText>tomorrow</w:delText>
        </w:r>
        <w:r w:rsidR="00034808" w:rsidDel="00F26D0D">
          <w:rPr>
            <w:rFonts w:ascii="Arial" w:hAnsi="Arial" w:cs="Arial"/>
          </w:rPr>
          <w:delText xml:space="preserve"> night </w:delText>
        </w:r>
      </w:del>
      <w:ins w:id="274" w:author="Mindy Roberts" w:date="2019-03-28T12:23:00Z">
        <w:del w:id="275" w:author="Tanya Robacker" w:date="2019-04-02T14:11:00Z">
          <w:r w:rsidR="00180E93" w:rsidDel="00F26D0D">
            <w:rPr>
              <w:rFonts w:ascii="Arial" w:hAnsi="Arial" w:cs="Arial"/>
            </w:rPr>
            <w:delText xml:space="preserve">to </w:delText>
          </w:r>
        </w:del>
      </w:ins>
      <w:del w:id="276" w:author="Tanya Robacker" w:date="2019-04-02T14:11:00Z">
        <w:r w:rsidR="00034808" w:rsidDel="00F26D0D">
          <w:rPr>
            <w:rFonts w:ascii="Arial" w:hAnsi="Arial" w:cs="Arial"/>
          </w:rPr>
          <w:delText xml:space="preserve">debunk </w:delText>
        </w:r>
      </w:del>
      <w:ins w:id="277" w:author="Mindy Roberts" w:date="2019-03-28T12:23:00Z">
        <w:del w:id="278" w:author="Tanya Robacker" w:date="2019-04-02T14:11:00Z">
          <w:r w:rsidR="00180E93" w:rsidDel="00F26D0D">
            <w:rPr>
              <w:rFonts w:ascii="Arial" w:hAnsi="Arial" w:cs="Arial"/>
            </w:rPr>
            <w:delText xml:space="preserve">rumors on the </w:delText>
          </w:r>
        </w:del>
      </w:ins>
      <w:del w:id="279" w:author="Tanya Robacker" w:date="2019-04-02T14:11:00Z">
        <w:r w:rsidR="00034808" w:rsidDel="00F26D0D">
          <w:rPr>
            <w:rFonts w:ascii="Arial" w:hAnsi="Arial" w:cs="Arial"/>
          </w:rPr>
          <w:delText>housing amendments</w:delText>
        </w:r>
      </w:del>
      <w:del w:id="280" w:author="Mindy Roberts" w:date="2019-03-28T12:23:00Z">
        <w:r w:rsidR="00034808" w:rsidDel="00180E93">
          <w:rPr>
            <w:rFonts w:ascii="Arial" w:hAnsi="Arial" w:cs="Arial"/>
          </w:rPr>
          <w:delText>,</w:delText>
        </w:r>
      </w:del>
      <w:ins w:id="281" w:author="Mindy Roberts" w:date="2019-03-28T12:23:00Z">
        <w:del w:id="282" w:author="Tanya Robacker" w:date="2019-04-02T14:11:00Z">
          <w:r w:rsidR="00180E93" w:rsidDel="00F26D0D">
            <w:rPr>
              <w:rFonts w:ascii="Arial" w:hAnsi="Arial" w:cs="Arial"/>
            </w:rPr>
            <w:delText>which were</w:delText>
          </w:r>
        </w:del>
      </w:ins>
      <w:del w:id="283" w:author="Tanya Robacker" w:date="2019-04-02T14:11:00Z">
        <w:r w:rsidR="00034808" w:rsidDel="00F26D0D">
          <w:rPr>
            <w:rFonts w:ascii="Arial" w:hAnsi="Arial" w:cs="Arial"/>
          </w:rPr>
          <w:delText xml:space="preserve"> started </w:delText>
        </w:r>
      </w:del>
      <w:ins w:id="284" w:author="Tanya Robacker" w:date="2019-04-02T14:12:00Z">
        <w:r w:rsidR="00F26D0D">
          <w:rPr>
            <w:rFonts w:ascii="Arial" w:hAnsi="Arial" w:cs="Arial"/>
          </w:rPr>
          <w:t xml:space="preserve">to discuss the </w:t>
        </w:r>
      </w:ins>
      <w:del w:id="285" w:author="Tanya Robacker" w:date="2019-04-02T14:12:00Z">
        <w:r w:rsidR="00034808" w:rsidDel="00F26D0D">
          <w:rPr>
            <w:rFonts w:ascii="Arial" w:hAnsi="Arial" w:cs="Arial"/>
          </w:rPr>
          <w:delText>in 2</w:delText>
        </w:r>
      </w:del>
      <w:ins w:id="286" w:author="Tanya Robacker" w:date="2019-04-02T14:12:00Z">
        <w:r w:rsidR="00F26D0D">
          <w:rPr>
            <w:rFonts w:ascii="Arial" w:hAnsi="Arial" w:cs="Arial"/>
          </w:rPr>
          <w:t>2</w:t>
        </w:r>
      </w:ins>
      <w:r w:rsidR="00034808">
        <w:rPr>
          <w:rFonts w:ascii="Arial" w:hAnsi="Arial" w:cs="Arial"/>
        </w:rPr>
        <w:t xml:space="preserve">015 </w:t>
      </w:r>
      <w:del w:id="287" w:author="Tanya Robacker" w:date="2019-04-02T14:12:00Z">
        <w:r w:rsidR="00034808" w:rsidDel="00F26D0D">
          <w:rPr>
            <w:rFonts w:ascii="Arial" w:hAnsi="Arial" w:cs="Arial"/>
          </w:rPr>
          <w:delText xml:space="preserve">with </w:delText>
        </w:r>
      </w:del>
      <w:ins w:id="288" w:author="Mindy Roberts" w:date="2019-03-28T12:24:00Z">
        <w:del w:id="289" w:author="Tanya Robacker" w:date="2019-04-02T14:12:00Z">
          <w:r w:rsidR="00180E93" w:rsidDel="00F26D0D">
            <w:rPr>
              <w:rFonts w:ascii="Arial" w:hAnsi="Arial" w:cs="Arial"/>
            </w:rPr>
            <w:delText xml:space="preserve">the </w:delText>
          </w:r>
        </w:del>
      </w:ins>
      <w:r w:rsidR="00034808">
        <w:rPr>
          <w:rFonts w:ascii="Arial" w:hAnsi="Arial" w:cs="Arial"/>
        </w:rPr>
        <w:t>Comp Plan</w:t>
      </w:r>
      <w:ins w:id="290" w:author="Tanya Robacker" w:date="2019-04-02T14:14:00Z">
        <w:r w:rsidR="0012726E">
          <w:rPr>
            <w:rFonts w:ascii="Arial" w:hAnsi="Arial" w:cs="Arial"/>
          </w:rPr>
          <w:t xml:space="preserve">, for which </w:t>
        </w:r>
      </w:ins>
      <w:del w:id="291" w:author="Tanya Robacker" w:date="2019-04-02T14:12:00Z">
        <w:r w:rsidR="00034808" w:rsidDel="00F26D0D">
          <w:rPr>
            <w:rFonts w:ascii="Arial" w:hAnsi="Arial" w:cs="Arial"/>
          </w:rPr>
          <w:delText xml:space="preserve"> adoption</w:delText>
        </w:r>
      </w:del>
      <w:del w:id="292" w:author="Tanya Robacker" w:date="2019-04-02T14:13:00Z">
        <w:r w:rsidR="00034808" w:rsidDel="00F26D0D">
          <w:rPr>
            <w:rFonts w:ascii="Arial" w:hAnsi="Arial" w:cs="Arial"/>
          </w:rPr>
          <w:delText xml:space="preserve">.  There have been several </w:delText>
        </w:r>
        <w:r w:rsidR="00034808" w:rsidDel="00F26D0D">
          <w:rPr>
            <w:rFonts w:ascii="Arial" w:hAnsi="Arial" w:cs="Arial"/>
          </w:rPr>
          <w:lastRenderedPageBreak/>
          <w:delText xml:space="preserve">meetings </w:delText>
        </w:r>
        <w:r w:rsidR="00D66354" w:rsidDel="00F26D0D">
          <w:rPr>
            <w:rFonts w:ascii="Arial" w:hAnsi="Arial" w:cs="Arial"/>
          </w:rPr>
          <w:delText xml:space="preserve">held on this </w:delText>
        </w:r>
        <w:r w:rsidR="00034808" w:rsidDel="00F26D0D">
          <w:rPr>
            <w:rFonts w:ascii="Arial" w:hAnsi="Arial" w:cs="Arial"/>
          </w:rPr>
          <w:delText xml:space="preserve">and </w:delText>
        </w:r>
        <w:r w:rsidR="00D66354" w:rsidDel="00F26D0D">
          <w:rPr>
            <w:rFonts w:ascii="Arial" w:hAnsi="Arial" w:cs="Arial"/>
          </w:rPr>
          <w:delText xml:space="preserve">it is </w:delText>
        </w:r>
        <w:r w:rsidR="00034808" w:rsidDel="00F26D0D">
          <w:rPr>
            <w:rFonts w:ascii="Arial" w:hAnsi="Arial" w:cs="Arial"/>
          </w:rPr>
          <w:delText xml:space="preserve">not something that is new and/or being snuck through.  </w:delText>
        </w:r>
      </w:del>
      <w:ins w:id="293" w:author="Mindy Roberts" w:date="2019-03-28T12:24:00Z">
        <w:del w:id="294" w:author="Tanya Robacker" w:date="2019-04-02T14:13:00Z">
          <w:r w:rsidR="00180E93" w:rsidDel="00F26D0D">
            <w:rPr>
              <w:rFonts w:ascii="Arial" w:hAnsi="Arial" w:cs="Arial"/>
            </w:rPr>
            <w:delText xml:space="preserve">The City is </w:delText>
          </w:r>
        </w:del>
      </w:ins>
      <w:del w:id="295" w:author="Tanya Robacker" w:date="2019-04-02T14:13:00Z">
        <w:r w:rsidR="00034808" w:rsidDel="00F26D0D">
          <w:rPr>
            <w:rFonts w:ascii="Arial" w:hAnsi="Arial" w:cs="Arial"/>
          </w:rPr>
          <w:delText>N</w:delText>
        </w:r>
      </w:del>
      <w:ins w:id="296" w:author="Mindy Roberts" w:date="2019-03-28T12:24:00Z">
        <w:del w:id="297" w:author="Tanya Robacker" w:date="2019-04-02T14:13:00Z">
          <w:r w:rsidR="00180E93" w:rsidDel="00F26D0D">
            <w:rPr>
              <w:rFonts w:ascii="Arial" w:hAnsi="Arial" w:cs="Arial"/>
            </w:rPr>
            <w:delText>n</w:delText>
          </w:r>
        </w:del>
      </w:ins>
      <w:del w:id="298" w:author="Tanya Robacker" w:date="2019-04-02T14:13:00Z">
        <w:r w:rsidR="00034808" w:rsidDel="00F26D0D">
          <w:rPr>
            <w:rFonts w:ascii="Arial" w:hAnsi="Arial" w:cs="Arial"/>
          </w:rPr>
          <w:delText>ot getting rid of single</w:delText>
        </w:r>
        <w:r w:rsidR="00D66354" w:rsidDel="00F26D0D">
          <w:rPr>
            <w:rFonts w:ascii="Arial" w:hAnsi="Arial" w:cs="Arial"/>
          </w:rPr>
          <w:delText>-</w:delText>
        </w:r>
        <w:r w:rsidR="00034808" w:rsidDel="00F26D0D">
          <w:rPr>
            <w:rFonts w:ascii="Arial" w:hAnsi="Arial" w:cs="Arial"/>
          </w:rPr>
          <w:delText>family developments.</w:delText>
        </w:r>
      </w:del>
      <w:ins w:id="299" w:author="Mindy Roberts" w:date="2019-03-28T12:24:00Z">
        <w:del w:id="300" w:author="Tanya Robacker" w:date="2019-04-02T14:13:00Z">
          <w:r w:rsidR="00180E93" w:rsidDel="00F26D0D">
            <w:rPr>
              <w:rFonts w:ascii="Arial" w:hAnsi="Arial" w:cs="Arial"/>
            </w:rPr>
            <w:delText xml:space="preserve"> and</w:delText>
          </w:r>
        </w:del>
      </w:ins>
      <w:del w:id="301" w:author="Tanya Robacker" w:date="2019-04-02T14:13:00Z">
        <w:r w:rsidR="00034808" w:rsidDel="00F26D0D">
          <w:rPr>
            <w:rFonts w:ascii="Arial" w:hAnsi="Arial" w:cs="Arial"/>
          </w:rPr>
          <w:delText xml:space="preserve"> </w:delText>
        </w:r>
      </w:del>
      <w:ins w:id="302" w:author="Mindy Roberts" w:date="2019-03-28T12:24:00Z">
        <w:del w:id="303" w:author="Tanya Robacker" w:date="2019-04-02T14:13:00Z">
          <w:r w:rsidR="00180E93" w:rsidDel="00F26D0D">
            <w:rPr>
              <w:rFonts w:ascii="Arial" w:hAnsi="Arial" w:cs="Arial"/>
            </w:rPr>
            <w:delText>there are</w:delText>
          </w:r>
        </w:del>
      </w:ins>
      <w:del w:id="304" w:author="Tanya Robacker" w:date="2019-04-02T14:13:00Z">
        <w:r w:rsidR="00034808" w:rsidDel="00F26D0D">
          <w:rPr>
            <w:rFonts w:ascii="Arial" w:hAnsi="Arial" w:cs="Arial"/>
          </w:rPr>
          <w:delText xml:space="preserve"> M</w:delText>
        </w:r>
      </w:del>
      <w:ins w:id="305" w:author="Mindy Roberts" w:date="2019-03-28T12:24:00Z">
        <w:del w:id="306" w:author="Tanya Robacker" w:date="2019-04-02T14:13:00Z">
          <w:r w:rsidR="00180E93" w:rsidDel="00F26D0D">
            <w:rPr>
              <w:rFonts w:ascii="Arial" w:hAnsi="Arial" w:cs="Arial"/>
            </w:rPr>
            <w:delText>m</w:delText>
          </w:r>
        </w:del>
      </w:ins>
      <w:del w:id="307" w:author="Tanya Robacker" w:date="2019-04-02T14:13:00Z">
        <w:r w:rsidR="00034808" w:rsidDel="00F26D0D">
          <w:rPr>
            <w:rFonts w:ascii="Arial" w:hAnsi="Arial" w:cs="Arial"/>
          </w:rPr>
          <w:delText xml:space="preserve">inor </w:delText>
        </w:r>
      </w:del>
      <w:ins w:id="308" w:author="Tanya Robacker" w:date="2019-04-02T14:14:00Z">
        <w:r w:rsidR="0012726E">
          <w:rPr>
            <w:rFonts w:ascii="Arial" w:hAnsi="Arial" w:cs="Arial"/>
          </w:rPr>
          <w:t>th</w:t>
        </w:r>
      </w:ins>
      <w:ins w:id="309" w:author="Tanya Robacker" w:date="2019-04-02T14:13:00Z">
        <w:r w:rsidR="0012726E">
          <w:rPr>
            <w:rFonts w:ascii="Arial" w:hAnsi="Arial" w:cs="Arial"/>
          </w:rPr>
          <w:t xml:space="preserve">e City proposes minor </w:t>
        </w:r>
      </w:ins>
      <w:del w:id="310" w:author="Tanya Robacker" w:date="2019-04-02T14:14:00Z">
        <w:r w:rsidR="00034808" w:rsidDel="0012726E">
          <w:rPr>
            <w:rFonts w:ascii="Arial" w:hAnsi="Arial" w:cs="Arial"/>
          </w:rPr>
          <w:delText xml:space="preserve">changes proposed for </w:delText>
        </w:r>
      </w:del>
      <w:ins w:id="311" w:author="Tanya Robacker" w:date="2019-04-02T14:14:00Z">
        <w:r w:rsidR="0012726E">
          <w:rPr>
            <w:rFonts w:ascii="Arial" w:hAnsi="Arial" w:cs="Arial"/>
          </w:rPr>
          <w:t xml:space="preserve">changes to </w:t>
        </w:r>
      </w:ins>
      <w:r w:rsidR="00034808">
        <w:rPr>
          <w:rFonts w:ascii="Arial" w:hAnsi="Arial" w:cs="Arial"/>
        </w:rPr>
        <w:t xml:space="preserve">zoning.  </w:t>
      </w:r>
      <w:ins w:id="312" w:author="Mindy Roberts" w:date="2019-03-28T12:24:00Z">
        <w:r w:rsidR="00180E93">
          <w:rPr>
            <w:rFonts w:ascii="Arial" w:hAnsi="Arial" w:cs="Arial"/>
          </w:rPr>
          <w:t xml:space="preserve">There will be an </w:t>
        </w:r>
      </w:ins>
      <w:r w:rsidR="00034808">
        <w:rPr>
          <w:rFonts w:ascii="Arial" w:hAnsi="Arial" w:cs="Arial"/>
        </w:rPr>
        <w:t xml:space="preserve">RFP process for main street events.  </w:t>
      </w:r>
      <w:ins w:id="313" w:author="Tanya Robacker" w:date="2019-04-02T14:13:00Z">
        <w:r w:rsidR="00F26D0D">
          <w:rPr>
            <w:rFonts w:ascii="Arial" w:hAnsi="Arial" w:cs="Arial"/>
          </w:rPr>
          <w:t>Door t</w:t>
        </w:r>
      </w:ins>
      <w:del w:id="314" w:author="Tanya Robacker" w:date="2019-04-02T14:13:00Z">
        <w:r w:rsidR="00034808" w:rsidDel="00F26D0D">
          <w:rPr>
            <w:rFonts w:ascii="Arial" w:hAnsi="Arial" w:cs="Arial"/>
          </w:rPr>
          <w:delText>T</w:delText>
        </w:r>
      </w:del>
      <w:r w:rsidR="00034808">
        <w:rPr>
          <w:rFonts w:ascii="Arial" w:hAnsi="Arial" w:cs="Arial"/>
        </w:rPr>
        <w:t xml:space="preserve">hanked </w:t>
      </w:r>
      <w:r w:rsidR="00D66354">
        <w:rPr>
          <w:rFonts w:ascii="Arial" w:hAnsi="Arial" w:cs="Arial"/>
        </w:rPr>
        <w:t xml:space="preserve">the </w:t>
      </w:r>
      <w:r w:rsidR="00034808">
        <w:rPr>
          <w:rFonts w:ascii="Arial" w:hAnsi="Arial" w:cs="Arial"/>
        </w:rPr>
        <w:t xml:space="preserve">Local for </w:t>
      </w:r>
      <w:r w:rsidR="007362C2">
        <w:rPr>
          <w:rFonts w:ascii="Arial" w:hAnsi="Arial" w:cs="Arial"/>
        </w:rPr>
        <w:t xml:space="preserve">the </w:t>
      </w:r>
      <w:r w:rsidR="00D66354">
        <w:rPr>
          <w:rFonts w:ascii="Arial" w:hAnsi="Arial" w:cs="Arial"/>
        </w:rPr>
        <w:t xml:space="preserve">opportunity to attend </w:t>
      </w:r>
      <w:r w:rsidR="00034808">
        <w:rPr>
          <w:rFonts w:ascii="Arial" w:hAnsi="Arial" w:cs="Arial"/>
        </w:rPr>
        <w:t xml:space="preserve">Fire Ops. </w:t>
      </w:r>
    </w:p>
    <w:p w14:paraId="5A155324" w14:textId="77777777" w:rsidR="007362C2" w:rsidRPr="004733F7" w:rsidRDefault="007362C2" w:rsidP="00E409A6">
      <w:pPr>
        <w:pStyle w:val="ListParagraph"/>
        <w:ind w:left="0"/>
        <w:rPr>
          <w:rFonts w:ascii="Arial" w:hAnsi="Arial" w:cs="Arial"/>
        </w:rPr>
      </w:pPr>
    </w:p>
    <w:p w14:paraId="78912256" w14:textId="26B5B65C" w:rsidR="00DD1A8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="00746928" w:rsidRPr="0001459D">
        <w:rPr>
          <w:rFonts w:ascii="Arial" w:hAnsi="Arial" w:cs="Arial"/>
        </w:rPr>
        <w:t xml:space="preserve"> </w:t>
      </w:r>
      <w:r w:rsidR="00034808">
        <w:rPr>
          <w:rFonts w:ascii="Arial" w:hAnsi="Arial" w:cs="Arial"/>
        </w:rPr>
        <w:t>appreciate</w:t>
      </w:r>
      <w:r w:rsidR="00786D3B">
        <w:rPr>
          <w:rFonts w:ascii="Arial" w:hAnsi="Arial" w:cs="Arial"/>
        </w:rPr>
        <w:t>d</w:t>
      </w:r>
      <w:r w:rsidR="00034808">
        <w:rPr>
          <w:rFonts w:ascii="Arial" w:hAnsi="Arial" w:cs="Arial"/>
        </w:rPr>
        <w:t xml:space="preserve"> the awards program</w:t>
      </w:r>
      <w:ins w:id="315" w:author="Tanya Robacker" w:date="2019-04-02T14:16:00Z">
        <w:r w:rsidR="0012726E">
          <w:rPr>
            <w:rFonts w:ascii="Arial" w:hAnsi="Arial" w:cs="Arial"/>
          </w:rPr>
          <w:t xml:space="preserve">, </w:t>
        </w:r>
      </w:ins>
      <w:del w:id="316" w:author="Tanya Robacker" w:date="2019-04-02T14:16:00Z">
        <w:r w:rsidR="00034808" w:rsidDel="0012726E">
          <w:rPr>
            <w:rFonts w:ascii="Arial" w:hAnsi="Arial" w:cs="Arial"/>
          </w:rPr>
          <w:delText>.  I</w:delText>
        </w:r>
      </w:del>
      <w:ins w:id="317" w:author="Tanya Robacker" w:date="2019-04-02T14:16:00Z">
        <w:r w:rsidR="0012726E">
          <w:rPr>
            <w:rFonts w:ascii="Arial" w:hAnsi="Arial" w:cs="Arial"/>
          </w:rPr>
          <w:t>i</w:t>
        </w:r>
      </w:ins>
      <w:r w:rsidR="00034808">
        <w:rPr>
          <w:rFonts w:ascii="Arial" w:hAnsi="Arial" w:cs="Arial"/>
        </w:rPr>
        <w:t xml:space="preserve">t was really well done and went smoothly.  DC Stueve did a great job speaking.  </w:t>
      </w:r>
      <w:ins w:id="318" w:author="Tanya Robacker" w:date="2019-04-02T14:15:00Z">
        <w:r w:rsidR="0012726E">
          <w:rPr>
            <w:rFonts w:ascii="Arial" w:hAnsi="Arial" w:cs="Arial"/>
          </w:rPr>
          <w:t xml:space="preserve">Holm also </w:t>
        </w:r>
      </w:ins>
      <w:del w:id="319" w:author="Tanya Robacker" w:date="2019-04-02T14:15:00Z">
        <w:r w:rsidR="00034808" w:rsidDel="0012726E">
          <w:rPr>
            <w:rFonts w:ascii="Arial" w:hAnsi="Arial" w:cs="Arial"/>
          </w:rPr>
          <w:delText>A</w:delText>
        </w:r>
        <w:r w:rsidR="00786D3B" w:rsidDel="0012726E">
          <w:rPr>
            <w:rFonts w:ascii="Arial" w:hAnsi="Arial" w:cs="Arial"/>
          </w:rPr>
          <w:delText xml:space="preserve">lso, </w:delText>
        </w:r>
      </w:del>
      <w:r w:rsidR="00786D3B">
        <w:rPr>
          <w:rFonts w:ascii="Arial" w:hAnsi="Arial" w:cs="Arial"/>
        </w:rPr>
        <w:t>appreciate</w:t>
      </w:r>
      <w:ins w:id="320" w:author="Tanya Robacker" w:date="2019-04-02T14:15:00Z">
        <w:r w:rsidR="0012726E">
          <w:rPr>
            <w:rFonts w:ascii="Arial" w:hAnsi="Arial" w:cs="Arial"/>
          </w:rPr>
          <w:t>d</w:t>
        </w:r>
      </w:ins>
      <w:del w:id="321" w:author="Tanya Robacker" w:date="2019-04-02T14:15:00Z">
        <w:r w:rsidR="00786D3B" w:rsidDel="0012726E">
          <w:rPr>
            <w:rFonts w:ascii="Arial" w:hAnsi="Arial" w:cs="Arial"/>
          </w:rPr>
          <w:delText>s</w:delText>
        </w:r>
      </w:del>
      <w:r w:rsidR="00786D3B">
        <w:rPr>
          <w:rFonts w:ascii="Arial" w:hAnsi="Arial" w:cs="Arial"/>
        </w:rPr>
        <w:t xml:space="preserve"> all of the </w:t>
      </w:r>
      <w:r w:rsidR="00034808">
        <w:rPr>
          <w:rFonts w:ascii="Arial" w:hAnsi="Arial" w:cs="Arial"/>
        </w:rPr>
        <w:t xml:space="preserve">hard work by union and staff for lid lift. </w:t>
      </w:r>
    </w:p>
    <w:p w14:paraId="02D23733" w14:textId="77777777" w:rsidR="00F419DC" w:rsidRPr="0001459D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2DF3ABF" w14:textId="0EF7C07C" w:rsidR="00DD1A8C" w:rsidRPr="00415D29" w:rsidRDefault="009D2F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Stringfell</w:t>
      </w:r>
      <w:r w:rsidR="00DD1A8C" w:rsidRPr="0001459D">
        <w:rPr>
          <w:rFonts w:ascii="Arial" w:hAnsi="Arial" w:cs="Arial"/>
          <w:b/>
        </w:rPr>
        <w:t>ow</w:t>
      </w:r>
      <w:r w:rsidR="00166A16">
        <w:rPr>
          <w:rFonts w:ascii="Arial" w:hAnsi="Arial" w:cs="Arial"/>
          <w:b/>
        </w:rPr>
        <w:t xml:space="preserve"> </w:t>
      </w:r>
      <w:r w:rsidR="00034808">
        <w:rPr>
          <w:rFonts w:ascii="Arial" w:hAnsi="Arial" w:cs="Arial"/>
        </w:rPr>
        <w:t>nothing at</w:t>
      </w:r>
      <w:r w:rsidR="00786D3B">
        <w:rPr>
          <w:rFonts w:ascii="Arial" w:hAnsi="Arial" w:cs="Arial"/>
        </w:rPr>
        <w:t xml:space="preserve"> this</w:t>
      </w:r>
      <w:r w:rsidR="00034808">
        <w:rPr>
          <w:rFonts w:ascii="Arial" w:hAnsi="Arial" w:cs="Arial"/>
        </w:rPr>
        <w:t xml:space="preserve"> time.</w:t>
      </w:r>
    </w:p>
    <w:p w14:paraId="78DD94D0" w14:textId="263E7F6F" w:rsidR="00DD1A8C" w:rsidRDefault="00DD1A8C" w:rsidP="00E409A6">
      <w:pPr>
        <w:pStyle w:val="ListParagraph"/>
        <w:ind w:left="0"/>
        <w:rPr>
          <w:rFonts w:ascii="Arial" w:hAnsi="Arial" w:cs="Arial"/>
        </w:rPr>
      </w:pPr>
    </w:p>
    <w:p w14:paraId="67A2F143" w14:textId="2C403B8D" w:rsidR="00DD1A8C" w:rsidRPr="00415D29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 xml:space="preserve">n </w:t>
      </w:r>
      <w:r w:rsidR="00034808">
        <w:rPr>
          <w:rFonts w:ascii="Arial" w:hAnsi="Arial" w:cs="Arial"/>
        </w:rPr>
        <w:t xml:space="preserve">appreciates work </w:t>
      </w:r>
      <w:r w:rsidR="00786D3B">
        <w:rPr>
          <w:rFonts w:ascii="Arial" w:hAnsi="Arial" w:cs="Arial"/>
        </w:rPr>
        <w:t xml:space="preserve">being done </w:t>
      </w:r>
      <w:r w:rsidR="00034808">
        <w:rPr>
          <w:rFonts w:ascii="Arial" w:hAnsi="Arial" w:cs="Arial"/>
        </w:rPr>
        <w:t xml:space="preserve">on </w:t>
      </w:r>
      <w:r w:rsidR="00786D3B">
        <w:rPr>
          <w:rFonts w:ascii="Arial" w:hAnsi="Arial" w:cs="Arial"/>
        </w:rPr>
        <w:t xml:space="preserve">the </w:t>
      </w:r>
      <w:r w:rsidR="00034808">
        <w:rPr>
          <w:rFonts w:ascii="Arial" w:hAnsi="Arial" w:cs="Arial"/>
        </w:rPr>
        <w:t>lid lift</w:t>
      </w:r>
      <w:r w:rsidR="00786D3B">
        <w:rPr>
          <w:rFonts w:ascii="Arial" w:hAnsi="Arial" w:cs="Arial"/>
        </w:rPr>
        <w:t>.</w:t>
      </w:r>
    </w:p>
    <w:p w14:paraId="710E815C" w14:textId="7E5FB953" w:rsidR="001C61D9" w:rsidRDefault="001C61D9" w:rsidP="00E409A6">
      <w:pPr>
        <w:pStyle w:val="ListParagraph"/>
        <w:ind w:left="0"/>
        <w:rPr>
          <w:rFonts w:ascii="Arial" w:hAnsi="Arial" w:cs="Arial"/>
        </w:rPr>
      </w:pPr>
    </w:p>
    <w:p w14:paraId="02E705BF" w14:textId="27A08775" w:rsidR="00F419D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0416B8" w:rsidRPr="0001459D">
        <w:rPr>
          <w:rFonts w:ascii="Arial" w:hAnsi="Arial" w:cs="Arial"/>
        </w:rPr>
        <w:t xml:space="preserve"> </w:t>
      </w:r>
      <w:r w:rsidR="00034808">
        <w:rPr>
          <w:rFonts w:ascii="Arial" w:hAnsi="Arial" w:cs="Arial"/>
        </w:rPr>
        <w:t>also appreciates lid lift work and the awards luncheon</w:t>
      </w:r>
      <w:r w:rsidR="00786D3B">
        <w:rPr>
          <w:rFonts w:ascii="Arial" w:hAnsi="Arial" w:cs="Arial"/>
        </w:rPr>
        <w:t xml:space="preserve">s.  </w:t>
      </w:r>
    </w:p>
    <w:p w14:paraId="4B5E864B" w14:textId="77777777" w:rsidR="00415D29" w:rsidRPr="0001459D" w:rsidRDefault="00415D29" w:rsidP="00E409A6">
      <w:pPr>
        <w:pStyle w:val="ListParagraph"/>
        <w:ind w:left="0"/>
        <w:rPr>
          <w:rFonts w:ascii="Arial" w:hAnsi="Arial" w:cs="Arial"/>
        </w:rPr>
      </w:pPr>
    </w:p>
    <w:p w14:paraId="0D34CD0A" w14:textId="233F08FD" w:rsidR="00D90E9B" w:rsidRDefault="009E2F39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Willis</w:t>
      </w:r>
      <w:r w:rsidR="00DE75F8" w:rsidRPr="0001459D">
        <w:rPr>
          <w:rFonts w:ascii="Arial" w:hAnsi="Arial" w:cs="Arial"/>
          <w:b/>
        </w:rPr>
        <w:t xml:space="preserve"> </w:t>
      </w:r>
      <w:r w:rsidR="00034808">
        <w:rPr>
          <w:rFonts w:ascii="Arial" w:hAnsi="Arial" w:cs="Arial"/>
        </w:rPr>
        <w:t xml:space="preserve">nothing at this time.  </w:t>
      </w:r>
    </w:p>
    <w:p w14:paraId="2D9E8256" w14:textId="1CA4B062" w:rsidR="00034808" w:rsidRDefault="00034808" w:rsidP="00E409A6">
      <w:pPr>
        <w:pStyle w:val="ListParagraph"/>
        <w:ind w:left="0"/>
        <w:rPr>
          <w:rFonts w:ascii="Arial" w:hAnsi="Arial" w:cs="Arial"/>
        </w:rPr>
      </w:pPr>
    </w:p>
    <w:p w14:paraId="750F6E6C" w14:textId="5305C302" w:rsidR="00034808" w:rsidRDefault="00034808" w:rsidP="00E409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Commissioner Coleman moved and Commission</w:t>
      </w:r>
      <w:r w:rsidR="007362C2">
        <w:rPr>
          <w:rFonts w:ascii="Arial" w:hAnsi="Arial" w:cs="Arial"/>
        </w:rPr>
        <w:t>er Holm seconded to recess for 10</w:t>
      </w:r>
      <w:r>
        <w:rPr>
          <w:rFonts w:ascii="Arial" w:hAnsi="Arial" w:cs="Arial"/>
        </w:rPr>
        <w:t xml:space="preserve"> minutes at 7:10 pm.</w:t>
      </w:r>
    </w:p>
    <w:p w14:paraId="0F6E54F9" w14:textId="624A41A6" w:rsidR="00786D3B" w:rsidRDefault="00786D3B" w:rsidP="00E409A6">
      <w:pPr>
        <w:pStyle w:val="ListParagraph"/>
        <w:ind w:left="0"/>
        <w:rPr>
          <w:rFonts w:ascii="Arial" w:hAnsi="Arial" w:cs="Arial"/>
        </w:rPr>
      </w:pPr>
    </w:p>
    <w:p w14:paraId="3AFD2A32" w14:textId="73F4C251" w:rsidR="00350C82" w:rsidRPr="00350C82" w:rsidRDefault="00350C82" w:rsidP="00E409A6">
      <w:pPr>
        <w:pStyle w:val="ListParagraph"/>
        <w:ind w:left="0"/>
        <w:rPr>
          <w:rFonts w:ascii="Arial" w:hAnsi="Arial" w:cs="Arial"/>
          <w:b/>
        </w:rPr>
      </w:pPr>
      <w:r w:rsidRPr="00350C82">
        <w:rPr>
          <w:rFonts w:ascii="Arial" w:hAnsi="Arial" w:cs="Arial"/>
          <w:b/>
        </w:rPr>
        <w:t>EXECUTIVE SESSION</w:t>
      </w:r>
    </w:p>
    <w:p w14:paraId="25041C98" w14:textId="58D0C296" w:rsidR="00350C82" w:rsidRPr="0001459D" w:rsidRDefault="00350C82" w:rsidP="00350C82">
      <w:pPr>
        <w:pStyle w:val="ListParagraph"/>
        <w:ind w:left="0"/>
        <w:rPr>
          <w:rFonts w:ascii="Arial" w:hAnsi="Arial" w:cs="Arial"/>
          <w:b/>
        </w:rPr>
      </w:pPr>
      <w:r w:rsidRPr="0001459D">
        <w:rPr>
          <w:rFonts w:ascii="Arial" w:hAnsi="Arial" w:cs="Arial"/>
        </w:rPr>
        <w:t xml:space="preserve">At </w:t>
      </w:r>
      <w:r w:rsidR="00786D3B">
        <w:rPr>
          <w:rFonts w:ascii="Arial" w:hAnsi="Arial" w:cs="Arial"/>
        </w:rPr>
        <w:t>7:20</w:t>
      </w:r>
      <w:r w:rsidRPr="0001459D">
        <w:rPr>
          <w:rFonts w:ascii="Arial" w:hAnsi="Arial" w:cs="Arial"/>
        </w:rPr>
        <w:t xml:space="preserve"> p.m., Commissioner </w:t>
      </w:r>
      <w:r w:rsidR="00786D3B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m</w:t>
      </w:r>
      <w:r w:rsidRPr="0001459D">
        <w:rPr>
          <w:rFonts w:ascii="Arial" w:hAnsi="Arial" w:cs="Arial"/>
        </w:rPr>
        <w:t>oved and Commissioner</w:t>
      </w:r>
      <w:r>
        <w:rPr>
          <w:rFonts w:ascii="Arial" w:hAnsi="Arial" w:cs="Arial"/>
        </w:rPr>
        <w:t xml:space="preserve"> </w:t>
      </w:r>
      <w:r w:rsidR="00786D3B">
        <w:rPr>
          <w:rFonts w:ascii="Arial" w:hAnsi="Arial" w:cs="Arial"/>
        </w:rPr>
        <w:t>Stringfellow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move into Executive Session for </w:t>
      </w:r>
      <w:r w:rsidR="00786D3B">
        <w:rPr>
          <w:rFonts w:ascii="Arial" w:hAnsi="Arial" w:cs="Arial"/>
        </w:rPr>
        <w:t>20</w:t>
      </w:r>
      <w:r w:rsidRPr="0001459D">
        <w:rPr>
          <w:rFonts w:ascii="Arial" w:hAnsi="Arial" w:cs="Arial"/>
        </w:rPr>
        <w:t xml:space="preserve"> minutes under RCW 42.30.110(1)(g) to review the performance of a public employee. </w:t>
      </w:r>
      <w:r w:rsidRPr="0001459D">
        <w:rPr>
          <w:rFonts w:ascii="Arial" w:hAnsi="Arial" w:cs="Arial"/>
          <w:b/>
        </w:rPr>
        <w:t>MOTION CARRIED.</w:t>
      </w:r>
    </w:p>
    <w:p w14:paraId="29C9BEAC" w14:textId="77777777" w:rsidR="00350C82" w:rsidRDefault="00350C82" w:rsidP="00350C82">
      <w:pPr>
        <w:widowControl w:val="0"/>
        <w:spacing w:line="228" w:lineRule="auto"/>
        <w:rPr>
          <w:rFonts w:ascii="Arial" w:hAnsi="Arial" w:cs="Arial"/>
        </w:rPr>
      </w:pPr>
    </w:p>
    <w:p w14:paraId="3BA4A2F4" w14:textId="3B51EB7A" w:rsidR="00350C82" w:rsidRPr="0001459D" w:rsidRDefault="00350C82" w:rsidP="00350C82">
      <w:pPr>
        <w:widowControl w:val="0"/>
        <w:spacing w:line="228" w:lineRule="auto"/>
        <w:rPr>
          <w:rFonts w:ascii="Arial" w:hAnsi="Arial" w:cs="Arial"/>
        </w:rPr>
      </w:pPr>
      <w:r w:rsidRPr="00246ABC">
        <w:rPr>
          <w:rFonts w:ascii="Arial" w:hAnsi="Arial" w:cs="Arial"/>
        </w:rPr>
        <w:t xml:space="preserve">At </w:t>
      </w:r>
      <w:r w:rsidR="00786D3B">
        <w:rPr>
          <w:rFonts w:ascii="Arial" w:hAnsi="Arial" w:cs="Arial"/>
        </w:rPr>
        <w:t>7:40</w:t>
      </w:r>
      <w:r>
        <w:rPr>
          <w:rFonts w:ascii="Arial" w:hAnsi="Arial" w:cs="Arial"/>
        </w:rPr>
        <w:t xml:space="preserve"> </w:t>
      </w:r>
      <w:r w:rsidRPr="00246ABC">
        <w:rPr>
          <w:rFonts w:ascii="Arial" w:hAnsi="Arial" w:cs="Arial"/>
        </w:rPr>
        <w:t xml:space="preserve">p.m., Commissioner </w:t>
      </w:r>
      <w:r w:rsidR="00786D3B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246ABC">
        <w:rPr>
          <w:rFonts w:ascii="Arial" w:hAnsi="Arial" w:cs="Arial"/>
        </w:rPr>
        <w:t xml:space="preserve">moved and Commissioner </w:t>
      </w:r>
      <w:r w:rsidR="00786D3B">
        <w:rPr>
          <w:rFonts w:ascii="Arial" w:hAnsi="Arial" w:cs="Arial"/>
        </w:rPr>
        <w:t>Coleman</w:t>
      </w:r>
      <w:r>
        <w:rPr>
          <w:rFonts w:ascii="Arial" w:hAnsi="Arial" w:cs="Arial"/>
        </w:rPr>
        <w:t xml:space="preserve"> </w:t>
      </w:r>
      <w:r w:rsidRPr="00246ABC">
        <w:rPr>
          <w:rFonts w:ascii="Arial" w:hAnsi="Arial" w:cs="Arial"/>
        </w:rPr>
        <w:t xml:space="preserve">seconded to return to Regular Session. </w:t>
      </w:r>
      <w:r w:rsidRPr="00246ABC">
        <w:rPr>
          <w:rFonts w:ascii="Arial" w:hAnsi="Arial" w:cs="Arial"/>
          <w:b/>
        </w:rPr>
        <w:t>MOTION CARRIED</w:t>
      </w:r>
      <w:r>
        <w:rPr>
          <w:rFonts w:ascii="Arial" w:hAnsi="Arial" w:cs="Arial"/>
        </w:rPr>
        <w:t xml:space="preserve">. </w:t>
      </w:r>
      <w:r w:rsidRPr="0001459D">
        <w:rPr>
          <w:rFonts w:ascii="Arial" w:hAnsi="Arial" w:cs="Arial"/>
        </w:rPr>
        <w:t>No Board action was taken during Executive Session.</w:t>
      </w:r>
    </w:p>
    <w:p w14:paraId="18D15860" w14:textId="77777777" w:rsidR="00E03904" w:rsidRPr="0001459D" w:rsidRDefault="00E03904" w:rsidP="00E409A6">
      <w:pPr>
        <w:rPr>
          <w:rFonts w:ascii="Arial" w:hAnsi="Arial" w:cs="Arial"/>
        </w:rPr>
      </w:pPr>
    </w:p>
    <w:p w14:paraId="3238092F" w14:textId="77777777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2AC50D4B" w14:textId="27F05FAC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being no further business, </w:t>
      </w:r>
      <w:r w:rsidR="003C1F4C" w:rsidRPr="0001459D">
        <w:rPr>
          <w:rFonts w:ascii="Arial" w:hAnsi="Arial" w:cs="Arial"/>
        </w:rPr>
        <w:t xml:space="preserve">Commissioner </w:t>
      </w:r>
      <w:r w:rsidR="00786D3B">
        <w:rPr>
          <w:rFonts w:ascii="Arial" w:hAnsi="Arial" w:cs="Arial"/>
        </w:rPr>
        <w:t>Holm</w:t>
      </w:r>
      <w:r w:rsidR="00131B4A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9E51BB" w:rsidRPr="0001459D">
        <w:rPr>
          <w:rFonts w:ascii="Arial" w:hAnsi="Arial" w:cs="Arial"/>
        </w:rPr>
        <w:t xml:space="preserve"> </w:t>
      </w:r>
      <w:r w:rsidR="00786D3B">
        <w:rPr>
          <w:rFonts w:ascii="Arial" w:hAnsi="Arial" w:cs="Arial"/>
        </w:rPr>
        <w:t xml:space="preserve">Stringfellow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649BB915" w14:textId="77777777" w:rsidR="00781924" w:rsidRPr="0001459D" w:rsidRDefault="00781924" w:rsidP="00E409A6">
      <w:pPr>
        <w:rPr>
          <w:rFonts w:ascii="Arial" w:hAnsi="Arial" w:cs="Arial"/>
        </w:rPr>
      </w:pPr>
    </w:p>
    <w:p w14:paraId="4518355E" w14:textId="75C3CB19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EE33EC">
        <w:rPr>
          <w:rFonts w:ascii="Arial" w:hAnsi="Arial" w:cs="Arial"/>
        </w:rPr>
        <w:t>7:</w:t>
      </w:r>
      <w:r w:rsidR="00786D3B">
        <w:rPr>
          <w:rFonts w:ascii="Arial" w:hAnsi="Arial" w:cs="Arial"/>
        </w:rPr>
        <w:t>41</w:t>
      </w:r>
      <w:r w:rsidR="0023301F">
        <w:rPr>
          <w:rFonts w:ascii="Arial" w:hAnsi="Arial" w:cs="Arial"/>
        </w:rPr>
        <w:t xml:space="preserve"> </w:t>
      </w:r>
      <w:r w:rsidR="00477D90" w:rsidRPr="0001459D">
        <w:rPr>
          <w:rFonts w:ascii="Arial" w:hAnsi="Arial" w:cs="Arial"/>
        </w:rPr>
        <w:t>p.m.</w:t>
      </w:r>
    </w:p>
    <w:p w14:paraId="4CC42FB7" w14:textId="77777777" w:rsidR="0093211B" w:rsidRPr="00F7150A" w:rsidRDefault="0093211B" w:rsidP="00E409A6">
      <w:pPr>
        <w:rPr>
          <w:rFonts w:ascii="Arial" w:hAnsi="Arial" w:cs="Arial"/>
        </w:rPr>
      </w:pPr>
    </w:p>
    <w:p w14:paraId="1D674DC8" w14:textId="784A854F" w:rsidR="006434AF" w:rsidRDefault="006434AF" w:rsidP="00E409A6">
      <w:pPr>
        <w:rPr>
          <w:rFonts w:ascii="Arial" w:hAnsi="Arial" w:cs="Arial"/>
        </w:rPr>
      </w:pPr>
    </w:p>
    <w:p w14:paraId="5DE93084" w14:textId="77777777" w:rsidR="00492F1B" w:rsidRPr="00F7150A" w:rsidRDefault="00492F1B" w:rsidP="00E409A6">
      <w:pPr>
        <w:rPr>
          <w:rFonts w:ascii="Arial" w:hAnsi="Arial" w:cs="Arial"/>
        </w:rPr>
      </w:pPr>
    </w:p>
    <w:p w14:paraId="1F1FC461" w14:textId="77777777" w:rsidR="0093211B" w:rsidRPr="00F7150A" w:rsidRDefault="0093211B" w:rsidP="00E409A6">
      <w:pPr>
        <w:rPr>
          <w:rFonts w:ascii="Arial" w:hAnsi="Arial" w:cs="Arial"/>
        </w:rPr>
      </w:pPr>
    </w:p>
    <w:p w14:paraId="20BD8519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5D99E53" w14:textId="77777777" w:rsidR="00D75817" w:rsidRPr="00492F1B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389BC978" w14:textId="77777777" w:rsidR="006434AF" w:rsidRPr="00492F1B" w:rsidRDefault="006434AF" w:rsidP="00E409A6">
      <w:pPr>
        <w:rPr>
          <w:rFonts w:ascii="Arial" w:hAnsi="Arial" w:cs="Arial"/>
        </w:rPr>
      </w:pPr>
    </w:p>
    <w:p w14:paraId="4B8CC90D" w14:textId="77777777" w:rsidR="00A43B08" w:rsidRPr="00492F1B" w:rsidRDefault="00A43B08" w:rsidP="00E409A6">
      <w:pPr>
        <w:rPr>
          <w:rFonts w:ascii="Arial" w:hAnsi="Arial" w:cs="Arial"/>
        </w:rPr>
      </w:pPr>
    </w:p>
    <w:p w14:paraId="7309C3FF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17C20D38" w:rsidR="00781924" w:rsidRPr="0001459D" w:rsidRDefault="00350C82" w:rsidP="00E409A6">
      <w:pPr>
        <w:rPr>
          <w:rFonts w:ascii="Arial" w:hAnsi="Arial" w:cs="Arial"/>
        </w:rPr>
      </w:pPr>
      <w:r>
        <w:rPr>
          <w:rFonts w:ascii="Arial" w:hAnsi="Arial" w:cs="Arial"/>
        </w:rPr>
        <w:t>DENISE MENGE</w:t>
      </w:r>
    </w:p>
    <w:p w14:paraId="1AE888CE" w14:textId="77777777" w:rsidR="006434AF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6434AF">
      <w:headerReference w:type="default" r:id="rId11"/>
      <w:footerReference w:type="default" r:id="rId12"/>
      <w:pgSz w:w="12240" w:h="15840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D92949" w:rsidRDefault="00D92949">
      <w:r>
        <w:separator/>
      </w:r>
    </w:p>
  </w:endnote>
  <w:endnote w:type="continuationSeparator" w:id="0">
    <w:p w14:paraId="6570B36A" w14:textId="77777777" w:rsidR="00D92949" w:rsidRDefault="00D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D92949" w:rsidRPr="0027577E" w:rsidRDefault="00D92949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7B915B75" w:rsidR="00D92949" w:rsidRPr="0027577E" w:rsidRDefault="00D92949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7C681F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7C681F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A63CD6">
      <w:rPr>
        <w:rFonts w:ascii="Arial" w:hAnsi="Arial" w:cs="Arial"/>
        <w:sz w:val="18"/>
        <w:szCs w:val="18"/>
      </w:rPr>
      <w:t>03</w:t>
    </w:r>
    <w:r>
      <w:rPr>
        <w:rFonts w:ascii="Arial" w:hAnsi="Arial" w:cs="Arial"/>
        <w:sz w:val="18"/>
        <w:szCs w:val="18"/>
      </w:rPr>
      <w:t>-25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D92949" w:rsidRDefault="00D92949">
      <w:r>
        <w:separator/>
      </w:r>
    </w:p>
  </w:footnote>
  <w:footnote w:type="continuationSeparator" w:id="0">
    <w:p w14:paraId="341974FA" w14:textId="77777777" w:rsidR="00D92949" w:rsidRDefault="00D9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30F558EE" w:rsidR="00D92949" w:rsidRPr="006B5585" w:rsidRDefault="007C681F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ins w:id="322" w:author="IT" w:date="2019-04-03T12:38:00Z">
      <w:r>
        <w:rPr>
          <w:b/>
          <w:color w:val="548DD4" w:themeColor="text2" w:themeTint="99"/>
          <w:sz w:val="36"/>
          <w:szCs w:val="36"/>
        </w:rPr>
        <w:t>ORIGINAL</w:t>
      </w:r>
    </w:ins>
    <w:del w:id="323" w:author="IT" w:date="2019-04-03T12:38:00Z">
      <w:r w:rsidR="005027D0" w:rsidDel="007C681F">
        <w:rPr>
          <w:b/>
          <w:color w:val="548DD4" w:themeColor="text2" w:themeTint="99"/>
          <w:sz w:val="36"/>
          <w:szCs w:val="36"/>
        </w:rPr>
        <w:delText>DRAFT</w:delText>
      </w:r>
    </w:del>
  </w:p>
  <w:p w14:paraId="77EA1704" w14:textId="77777777" w:rsidR="00D92949" w:rsidRDefault="00D92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A5BBA"/>
    <w:multiLevelType w:val="hybridMultilevel"/>
    <w:tmpl w:val="739E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434A5"/>
    <w:multiLevelType w:val="hybridMultilevel"/>
    <w:tmpl w:val="D59442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010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44688C"/>
    <w:multiLevelType w:val="hybridMultilevel"/>
    <w:tmpl w:val="4516DE1A"/>
    <w:lvl w:ilvl="0" w:tplc="3CA049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C2F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2DFE"/>
    <w:multiLevelType w:val="hybridMultilevel"/>
    <w:tmpl w:val="A93AACF6"/>
    <w:lvl w:ilvl="0" w:tplc="A15CC074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FA61729"/>
    <w:multiLevelType w:val="multilevel"/>
    <w:tmpl w:val="B714291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412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99203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59932165"/>
    <w:multiLevelType w:val="hybridMultilevel"/>
    <w:tmpl w:val="2D00E5BC"/>
    <w:lvl w:ilvl="0" w:tplc="A120C7E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F25F76"/>
    <w:multiLevelType w:val="hybridMultilevel"/>
    <w:tmpl w:val="0F348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D7980"/>
    <w:multiLevelType w:val="hybridMultilevel"/>
    <w:tmpl w:val="F894F88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93846"/>
    <w:multiLevelType w:val="multilevel"/>
    <w:tmpl w:val="B714291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170E5"/>
    <w:multiLevelType w:val="multilevel"/>
    <w:tmpl w:val="8E4211E8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8"/>
  </w:num>
  <w:num w:numId="6">
    <w:abstractNumId w:val="11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ya Robacker">
    <w15:presenceInfo w15:providerId="AD" w15:userId="S-1-5-21-1085031214-706699826-1708537768-5680"/>
  </w15:person>
  <w15:person w15:author="Mindy Roberts">
    <w15:presenceInfo w15:providerId="AD" w15:userId="S-1-5-21-1085031214-706699826-1708537768-1295"/>
  </w15:person>
  <w15:person w15:author="IT">
    <w15:presenceInfo w15:providerId="None" w15:userId="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808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824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4A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6E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E93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B9A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AAB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C4A"/>
    <w:rsid w:val="00231DA4"/>
    <w:rsid w:val="00232209"/>
    <w:rsid w:val="0023233A"/>
    <w:rsid w:val="00232416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040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0D2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AFD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69B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C82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87EF9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13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5D29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842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5DF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7D0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E8E"/>
    <w:rsid w:val="00504F41"/>
    <w:rsid w:val="00505A11"/>
    <w:rsid w:val="00505A8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4DB1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D25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779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4794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750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1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95E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B2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2C2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6D6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6D3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81F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89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00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18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80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45B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142"/>
    <w:rsid w:val="00A6344E"/>
    <w:rsid w:val="00A636E2"/>
    <w:rsid w:val="00A63AF5"/>
    <w:rsid w:val="00A63CC9"/>
    <w:rsid w:val="00A63CD6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13D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A8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8CC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AB4"/>
    <w:rsid w:val="00B42E53"/>
    <w:rsid w:val="00B430A3"/>
    <w:rsid w:val="00B43184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665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4A1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132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354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24D7"/>
    <w:rsid w:val="00D828C0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A8B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B4F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6D0D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4A0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B9A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numPr>
        <w:ilvl w:val="1"/>
        <w:numId w:val="13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numPr>
        <w:ilvl w:val="2"/>
        <w:numId w:val="13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5B9A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5B9A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5B9A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5B9A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5B9A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5B9A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85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185B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85B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85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85B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85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85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35F36-913E-4ECE-8E01-7CB9044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740</Words>
  <Characters>7120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IT</cp:lastModifiedBy>
  <cp:revision>32</cp:revision>
  <cp:lastPrinted>2019-03-04T17:43:00Z</cp:lastPrinted>
  <dcterms:created xsi:type="dcterms:W3CDTF">2019-03-25T16:57:00Z</dcterms:created>
  <dcterms:modified xsi:type="dcterms:W3CDTF">2019-04-03T19:39:00Z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